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2E" w:rsidRDefault="00E8772E" w:rsidP="008164C1">
      <w:pPr>
        <w:tabs>
          <w:tab w:val="left" w:pos="3510"/>
        </w:tabs>
      </w:pPr>
    </w:p>
    <w:p w:rsidR="00E8772E" w:rsidRDefault="00EE0636" w:rsidP="008164C1">
      <w:pPr>
        <w:tabs>
          <w:tab w:val="left" w:pos="3510"/>
        </w:tabs>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47.1pt;margin-top:7.1pt;width:404.8pt;height:109.8pt;z-index:251674624" fillcolor="#ffc">
            <v:fill color2="fill lighten(51)" focusposition=".5,.5" focussize="" method="linear sigma" focus="100%" type="gradientRadial"/>
            <v:shadow color="#868686"/>
            <o:extrusion v:ext="view" backdepth="18pt" color="#06c" on="t" viewpoint="-34.72222mm" viewpointorigin="-.5" skewangle="-45" brightness="10000f" lightposition="0,-50000" lightlevel="44000f" lightposition2="0,50000" lightlevel2="24000f"/>
            <v:textpath style="font-family:&quot;Arial Narrow&quot;;font-size:24pt;v-text-kern:t" trim="t" fitpath="t" string="The Maritime Academy of Toledo"/>
            <w10:wrap type="square"/>
          </v:shape>
        </w:pict>
      </w:r>
    </w:p>
    <w:p w:rsidR="00E8772E" w:rsidRDefault="00E8772E" w:rsidP="008164C1">
      <w:pPr>
        <w:tabs>
          <w:tab w:val="left" w:pos="3510"/>
        </w:tabs>
      </w:pPr>
    </w:p>
    <w:p w:rsidR="00E8772E" w:rsidRDefault="00E8772E" w:rsidP="008164C1">
      <w:pPr>
        <w:tabs>
          <w:tab w:val="left" w:pos="3510"/>
        </w:tabs>
      </w:pPr>
    </w:p>
    <w:p w:rsidR="00E8772E" w:rsidRDefault="00E8772E" w:rsidP="008164C1">
      <w:pPr>
        <w:tabs>
          <w:tab w:val="left" w:pos="3510"/>
        </w:tabs>
      </w:pPr>
    </w:p>
    <w:p w:rsidR="00E8772E" w:rsidRDefault="008164C1" w:rsidP="008164C1">
      <w:pPr>
        <w:tabs>
          <w:tab w:val="left" w:pos="3510"/>
          <w:tab w:val="left" w:pos="5040"/>
          <w:tab w:val="left" w:pos="5220"/>
        </w:tabs>
      </w:pPr>
      <w:r>
        <w:rPr>
          <w:noProof/>
        </w:rPr>
        <w:drawing>
          <wp:anchor distT="0" distB="0" distL="114300" distR="114300" simplePos="0" relativeHeight="251671552" behindDoc="0" locked="0" layoutInCell="1" allowOverlap="1">
            <wp:simplePos x="0" y="0"/>
            <wp:positionH relativeFrom="column">
              <wp:posOffset>2207895</wp:posOffset>
            </wp:positionH>
            <wp:positionV relativeFrom="paragraph">
              <wp:posOffset>317500</wp:posOffset>
            </wp:positionV>
            <wp:extent cx="1918970" cy="1916430"/>
            <wp:effectExtent l="19050" t="0" r="5080" b="0"/>
            <wp:wrapSquare wrapText="bothSides"/>
            <wp:docPr id="2" name="Picture 1" descr="Maritim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me icon.jpg"/>
                    <pic:cNvPicPr/>
                  </pic:nvPicPr>
                  <pic:blipFill>
                    <a:blip r:embed="rId8" cstate="print"/>
                    <a:stretch>
                      <a:fillRect/>
                    </a:stretch>
                  </pic:blipFill>
                  <pic:spPr>
                    <a:xfrm>
                      <a:off x="0" y="0"/>
                      <a:ext cx="1918970" cy="1916430"/>
                    </a:xfrm>
                    <a:prstGeom prst="rect">
                      <a:avLst/>
                    </a:prstGeom>
                  </pic:spPr>
                </pic:pic>
              </a:graphicData>
            </a:graphic>
          </wp:anchor>
        </w:drawing>
      </w:r>
    </w:p>
    <w:p w:rsidR="00E8772E" w:rsidRDefault="00E8772E" w:rsidP="008164C1">
      <w:pPr>
        <w:tabs>
          <w:tab w:val="left" w:pos="3510"/>
        </w:tabs>
      </w:pPr>
    </w:p>
    <w:p w:rsidR="00E8772E" w:rsidRDefault="00E8772E" w:rsidP="008164C1">
      <w:pPr>
        <w:tabs>
          <w:tab w:val="left" w:pos="3510"/>
        </w:tabs>
      </w:pPr>
    </w:p>
    <w:p w:rsidR="00E8772E" w:rsidRDefault="00E8772E" w:rsidP="008164C1">
      <w:pPr>
        <w:tabs>
          <w:tab w:val="left" w:pos="3510"/>
        </w:tabs>
      </w:pPr>
    </w:p>
    <w:p w:rsidR="00E8772E" w:rsidRDefault="00E8772E" w:rsidP="008164C1">
      <w:pPr>
        <w:tabs>
          <w:tab w:val="left" w:pos="3510"/>
        </w:tabs>
      </w:pPr>
    </w:p>
    <w:p w:rsidR="00E8772E" w:rsidRDefault="00E8772E" w:rsidP="008164C1">
      <w:pPr>
        <w:tabs>
          <w:tab w:val="left" w:pos="3510"/>
        </w:tabs>
      </w:pPr>
    </w:p>
    <w:p w:rsidR="00E8772E" w:rsidRDefault="00E8772E" w:rsidP="008164C1">
      <w:pPr>
        <w:tabs>
          <w:tab w:val="left" w:pos="3510"/>
        </w:tabs>
      </w:pPr>
    </w:p>
    <w:p w:rsidR="00E8772E" w:rsidRDefault="00E8772E" w:rsidP="008164C1">
      <w:pPr>
        <w:tabs>
          <w:tab w:val="left" w:pos="3510"/>
        </w:tabs>
        <w:jc w:val="center"/>
      </w:pPr>
    </w:p>
    <w:p w:rsidR="008164C1" w:rsidRDefault="009D2CDF" w:rsidP="008164C1">
      <w:pPr>
        <w:tabs>
          <w:tab w:val="left" w:pos="3510"/>
        </w:tabs>
        <w:jc w:val="center"/>
        <w:rPr>
          <w:b/>
          <w:sz w:val="52"/>
        </w:rPr>
      </w:pPr>
      <w:r>
        <w:rPr>
          <w:b/>
          <w:sz w:val="52"/>
        </w:rPr>
        <w:t>201</w:t>
      </w:r>
      <w:r w:rsidR="00597D8B">
        <w:rPr>
          <w:b/>
          <w:sz w:val="52"/>
        </w:rPr>
        <w:t>5</w:t>
      </w:r>
      <w:r>
        <w:rPr>
          <w:b/>
          <w:sz w:val="52"/>
        </w:rPr>
        <w:t>-201</w:t>
      </w:r>
      <w:r w:rsidR="00597D8B">
        <w:rPr>
          <w:b/>
          <w:sz w:val="52"/>
        </w:rPr>
        <w:t>6</w:t>
      </w:r>
    </w:p>
    <w:p w:rsidR="009D2CDF" w:rsidRDefault="004E384D" w:rsidP="008164C1">
      <w:pPr>
        <w:tabs>
          <w:tab w:val="left" w:pos="3510"/>
        </w:tabs>
        <w:jc w:val="center"/>
        <w:rPr>
          <w:b/>
          <w:sz w:val="52"/>
        </w:rPr>
      </w:pPr>
      <w:r>
        <w:rPr>
          <w:b/>
          <w:sz w:val="52"/>
        </w:rPr>
        <w:t xml:space="preserve">Student/Parent </w:t>
      </w:r>
    </w:p>
    <w:p w:rsidR="009D2CDF" w:rsidRDefault="004E384D" w:rsidP="008164C1">
      <w:pPr>
        <w:tabs>
          <w:tab w:val="left" w:pos="3510"/>
        </w:tabs>
        <w:jc w:val="center"/>
        <w:rPr>
          <w:b/>
          <w:sz w:val="52"/>
        </w:rPr>
      </w:pPr>
      <w:r>
        <w:rPr>
          <w:b/>
          <w:sz w:val="52"/>
        </w:rPr>
        <w:t>Handbook</w:t>
      </w:r>
      <w:r w:rsidRPr="00E8772E">
        <w:rPr>
          <w:b/>
          <w:sz w:val="52"/>
        </w:rPr>
        <w:t xml:space="preserve"> </w:t>
      </w:r>
    </w:p>
    <w:p w:rsidR="00E80E25" w:rsidRPr="00E80E25" w:rsidRDefault="00E80E25" w:rsidP="004E384D">
      <w:pPr>
        <w:jc w:val="center"/>
        <w:rPr>
          <w:b/>
          <w:sz w:val="40"/>
        </w:rPr>
      </w:pPr>
    </w:p>
    <w:p w:rsidR="00DC5330" w:rsidRPr="00B336FF" w:rsidRDefault="009D2CDF">
      <w:pPr>
        <w:rPr>
          <w:b/>
          <w:sz w:val="52"/>
        </w:rPr>
      </w:pPr>
      <w:r>
        <w:rPr>
          <w:b/>
          <w:sz w:val="52"/>
        </w:rPr>
        <w:br w:type="page"/>
      </w:r>
      <w:bookmarkStart w:id="0" w:name="_Toc394943878"/>
      <w:bookmarkStart w:id="1" w:name="_Toc395018337"/>
      <w:bookmarkStart w:id="2" w:name="_Toc395019153"/>
    </w:p>
    <w:sdt>
      <w:sdtPr>
        <w:rPr>
          <w:rFonts w:eastAsiaTheme="minorHAnsi"/>
          <w:b w:val="0"/>
          <w:color w:val="auto"/>
          <w:sz w:val="24"/>
          <w:szCs w:val="24"/>
        </w:rPr>
        <w:id w:val="15415833"/>
        <w:docPartObj>
          <w:docPartGallery w:val="Table of Contents"/>
          <w:docPartUnique/>
        </w:docPartObj>
      </w:sdtPr>
      <w:sdtContent>
        <w:p w:rsidR="00B336FF" w:rsidRPr="003C4216" w:rsidRDefault="00B336FF" w:rsidP="00B336FF">
          <w:pPr>
            <w:pStyle w:val="TOCHeading"/>
            <w:rPr>
              <w:rStyle w:val="Hyperlink"/>
              <w:noProof/>
              <w:color w:val="auto"/>
              <w:u w:val="none"/>
            </w:rPr>
          </w:pPr>
          <w:hyperlink w:anchor="_Toc395018337" w:history="1">
            <w:r w:rsidRPr="003C4216">
              <w:rPr>
                <w:rStyle w:val="Hyperlink"/>
                <w:noProof/>
                <w:color w:val="auto"/>
                <w:u w:val="none"/>
              </w:rPr>
              <w:t>MARITIME ACADEMY 2014-2015 CALENDAR</w:t>
            </w:r>
            <w:r w:rsidRPr="003C4216">
              <w:rPr>
                <w:noProof/>
                <w:webHidden/>
                <w:color w:val="auto"/>
              </w:rPr>
              <w:tab/>
            </w:r>
            <w:r w:rsidR="00185053">
              <w:rPr>
                <w:noProof/>
                <w:webHidden/>
                <w:color w:val="auto"/>
              </w:rPr>
              <w:t>3</w:t>
            </w:r>
          </w:hyperlink>
        </w:p>
        <w:p w:rsidR="00B336FF" w:rsidRPr="003C4216" w:rsidRDefault="00B336FF" w:rsidP="00B336FF">
          <w:pPr>
            <w:pStyle w:val="TOCHeading"/>
          </w:pPr>
          <w:r w:rsidRPr="003C4216">
            <w:t>LETTER TO PARENTS/GUARDIANS</w:t>
          </w:r>
          <w:r w:rsidRPr="003C4216">
            <w:tab/>
            <w:t>4</w:t>
          </w:r>
        </w:p>
        <w:p w:rsidR="00B336FF" w:rsidRDefault="00B336FF" w:rsidP="00B336FF">
          <w:pPr>
            <w:pStyle w:val="TOCHeading"/>
            <w:rPr>
              <w:rFonts w:asciiTheme="majorHAnsi" w:hAnsiTheme="majorHAnsi" w:cstheme="majorHAnsi"/>
            </w:rPr>
          </w:pPr>
          <w:r w:rsidRPr="003C4216">
            <w:t>SC</w:t>
          </w:r>
          <w:r w:rsidRPr="003C4216">
            <w:rPr>
              <w:rFonts w:asciiTheme="majorHAnsi" w:hAnsiTheme="majorHAnsi" w:cstheme="majorHAnsi"/>
            </w:rPr>
            <w:t xml:space="preserve">HOOL BOARD MEMBERS  </w:t>
          </w:r>
          <w:r w:rsidRPr="003C4216">
            <w:rPr>
              <w:rFonts w:asciiTheme="majorHAnsi" w:hAnsiTheme="majorHAnsi" w:cstheme="majorHAnsi"/>
            </w:rPr>
            <w:tab/>
          </w:r>
          <w:r>
            <w:rPr>
              <w:rFonts w:asciiTheme="majorHAnsi" w:hAnsiTheme="majorHAnsi" w:cstheme="majorHAnsi"/>
            </w:rPr>
            <w:t>5</w:t>
          </w:r>
        </w:p>
        <w:p w:rsidR="00B336FF" w:rsidRDefault="00B336FF" w:rsidP="00B336FF">
          <w:pPr>
            <w:pStyle w:val="TOC1"/>
            <w:rPr>
              <w:rFonts w:asciiTheme="minorHAnsi" w:hAnsiTheme="minorHAnsi" w:cstheme="minorBidi"/>
            </w:rPr>
          </w:pPr>
          <w:r w:rsidRPr="00EE0636">
            <w:fldChar w:fldCharType="begin"/>
          </w:r>
          <w:r w:rsidRPr="003C4216">
            <w:instrText xml:space="preserve"> TOC \o "1-3" \h \z \u </w:instrText>
          </w:r>
          <w:r w:rsidRPr="00EE0636">
            <w:fldChar w:fldCharType="separate"/>
          </w:r>
          <w:hyperlink w:anchor="_Toc395019154" w:history="1">
            <w:r w:rsidRPr="00C62A6E">
              <w:rPr>
                <w:rStyle w:val="Hyperlink"/>
              </w:rPr>
              <w:t>PUBLIC NOTICE</w:t>
            </w:r>
            <w:r>
              <w:rPr>
                <w:webHidden/>
              </w:rPr>
              <w:tab/>
            </w:r>
            <w:r>
              <w:rPr>
                <w:webHidden/>
              </w:rPr>
              <w:fldChar w:fldCharType="begin"/>
            </w:r>
            <w:r>
              <w:rPr>
                <w:webHidden/>
              </w:rPr>
              <w:instrText xml:space="preserve"> PAGEREF _Toc395019154 \h </w:instrText>
            </w:r>
            <w:r>
              <w:rPr>
                <w:webHidden/>
              </w:rPr>
            </w:r>
            <w:r>
              <w:rPr>
                <w:webHidden/>
              </w:rPr>
              <w:fldChar w:fldCharType="separate"/>
            </w:r>
            <w:r w:rsidR="0034402C">
              <w:rPr>
                <w:webHidden/>
              </w:rPr>
              <w:t>5</w:t>
            </w:r>
            <w:r>
              <w:rPr>
                <w:webHidden/>
              </w:rPr>
              <w:fldChar w:fldCharType="end"/>
            </w:r>
          </w:hyperlink>
        </w:p>
        <w:p w:rsidR="00B336FF" w:rsidRDefault="00B336FF" w:rsidP="00B336FF">
          <w:pPr>
            <w:pStyle w:val="TOC1"/>
            <w:rPr>
              <w:rFonts w:asciiTheme="minorHAnsi" w:hAnsiTheme="minorHAnsi" w:cstheme="minorBidi"/>
            </w:rPr>
          </w:pPr>
          <w:hyperlink w:anchor="_Toc395019155" w:history="1">
            <w:r w:rsidRPr="00C62A6E">
              <w:rPr>
                <w:rStyle w:val="Hyperlink"/>
              </w:rPr>
              <w:t>THE MARITIME ACADEMY OF TOLEDO MISSION STATEMENT</w:t>
            </w:r>
            <w:r>
              <w:rPr>
                <w:webHidden/>
              </w:rPr>
              <w:tab/>
            </w:r>
            <w:r>
              <w:rPr>
                <w:webHidden/>
              </w:rPr>
              <w:fldChar w:fldCharType="begin"/>
            </w:r>
            <w:r>
              <w:rPr>
                <w:webHidden/>
              </w:rPr>
              <w:instrText xml:space="preserve"> PAGEREF _Toc395019155 \h </w:instrText>
            </w:r>
            <w:r>
              <w:rPr>
                <w:webHidden/>
              </w:rPr>
            </w:r>
            <w:r>
              <w:rPr>
                <w:webHidden/>
              </w:rPr>
              <w:fldChar w:fldCharType="separate"/>
            </w:r>
            <w:r w:rsidR="0034402C">
              <w:rPr>
                <w:webHidden/>
              </w:rPr>
              <w:t>5</w:t>
            </w:r>
            <w:r>
              <w:rPr>
                <w:webHidden/>
              </w:rPr>
              <w:fldChar w:fldCharType="end"/>
            </w:r>
          </w:hyperlink>
        </w:p>
        <w:p w:rsidR="00B336FF" w:rsidRDefault="00B336FF" w:rsidP="00B336FF">
          <w:pPr>
            <w:pStyle w:val="TOC1"/>
            <w:rPr>
              <w:rFonts w:asciiTheme="minorHAnsi" w:hAnsiTheme="minorHAnsi" w:cstheme="minorBidi"/>
            </w:rPr>
          </w:pPr>
          <w:hyperlink w:anchor="_Toc395019156" w:history="1">
            <w:r w:rsidRPr="00C62A6E">
              <w:rPr>
                <w:rStyle w:val="Hyperlink"/>
              </w:rPr>
              <w:t>THE MARITIME ACADEMY PARENT ORGANIZATION</w:t>
            </w:r>
            <w:r>
              <w:rPr>
                <w:webHidden/>
              </w:rPr>
              <w:tab/>
            </w:r>
            <w:r>
              <w:rPr>
                <w:webHidden/>
              </w:rPr>
              <w:fldChar w:fldCharType="begin"/>
            </w:r>
            <w:r>
              <w:rPr>
                <w:webHidden/>
              </w:rPr>
              <w:instrText xml:space="preserve"> PAGEREF _Toc395019156 \h </w:instrText>
            </w:r>
            <w:r>
              <w:rPr>
                <w:webHidden/>
              </w:rPr>
            </w:r>
            <w:r>
              <w:rPr>
                <w:webHidden/>
              </w:rPr>
              <w:fldChar w:fldCharType="separate"/>
            </w:r>
            <w:r w:rsidR="0034402C">
              <w:rPr>
                <w:webHidden/>
              </w:rPr>
              <w:t>5</w:t>
            </w:r>
            <w:r>
              <w:rPr>
                <w:webHidden/>
              </w:rPr>
              <w:fldChar w:fldCharType="end"/>
            </w:r>
          </w:hyperlink>
        </w:p>
        <w:p w:rsidR="00B336FF" w:rsidRDefault="00B336FF" w:rsidP="00B336FF">
          <w:pPr>
            <w:pStyle w:val="TOC1"/>
            <w:rPr>
              <w:rFonts w:asciiTheme="minorHAnsi" w:hAnsiTheme="minorHAnsi" w:cstheme="minorBidi"/>
            </w:rPr>
          </w:pPr>
          <w:hyperlink w:anchor="_Toc395019157" w:history="1">
            <w:r w:rsidRPr="00C62A6E">
              <w:rPr>
                <w:rStyle w:val="Hyperlink"/>
              </w:rPr>
              <w:t>SEXUAL DISCRIMINATION/HARASSMENT POLICY</w:t>
            </w:r>
            <w:r>
              <w:rPr>
                <w:webHidden/>
              </w:rPr>
              <w:tab/>
            </w:r>
            <w:r>
              <w:rPr>
                <w:webHidden/>
              </w:rPr>
              <w:fldChar w:fldCharType="begin"/>
            </w:r>
            <w:r>
              <w:rPr>
                <w:webHidden/>
              </w:rPr>
              <w:instrText xml:space="preserve"> PAGEREF _Toc395019157 \h </w:instrText>
            </w:r>
            <w:r>
              <w:rPr>
                <w:webHidden/>
              </w:rPr>
            </w:r>
            <w:r>
              <w:rPr>
                <w:webHidden/>
              </w:rPr>
              <w:fldChar w:fldCharType="separate"/>
            </w:r>
            <w:r w:rsidR="0034402C">
              <w:rPr>
                <w:webHidden/>
              </w:rPr>
              <w:t>6</w:t>
            </w:r>
            <w:r>
              <w:rPr>
                <w:webHidden/>
              </w:rPr>
              <w:fldChar w:fldCharType="end"/>
            </w:r>
          </w:hyperlink>
        </w:p>
        <w:p w:rsidR="00B336FF" w:rsidRDefault="00B336FF" w:rsidP="00B336FF">
          <w:pPr>
            <w:pStyle w:val="TOC1"/>
            <w:rPr>
              <w:rFonts w:asciiTheme="minorHAnsi" w:hAnsiTheme="minorHAnsi" w:cstheme="minorBidi"/>
            </w:rPr>
          </w:pPr>
          <w:hyperlink w:anchor="_Toc395019158" w:history="1">
            <w:r w:rsidRPr="00C62A6E">
              <w:rPr>
                <w:rStyle w:val="Hyperlink"/>
              </w:rPr>
              <w:t>THE MARITIME ACADEMY SAFE SCHOOLS PARENT/GUARDIAN CONDUCT POLICY</w:t>
            </w:r>
            <w:r>
              <w:rPr>
                <w:webHidden/>
              </w:rPr>
              <w:tab/>
            </w:r>
            <w:r>
              <w:rPr>
                <w:webHidden/>
              </w:rPr>
              <w:fldChar w:fldCharType="begin"/>
            </w:r>
            <w:r>
              <w:rPr>
                <w:webHidden/>
              </w:rPr>
              <w:instrText xml:space="preserve"> PAGEREF _Toc395019158 \h </w:instrText>
            </w:r>
            <w:r>
              <w:rPr>
                <w:webHidden/>
              </w:rPr>
            </w:r>
            <w:r>
              <w:rPr>
                <w:webHidden/>
              </w:rPr>
              <w:fldChar w:fldCharType="separate"/>
            </w:r>
            <w:r w:rsidR="0034402C">
              <w:rPr>
                <w:webHidden/>
              </w:rPr>
              <w:t>6</w:t>
            </w:r>
            <w:r>
              <w:rPr>
                <w:webHidden/>
              </w:rPr>
              <w:fldChar w:fldCharType="end"/>
            </w:r>
          </w:hyperlink>
        </w:p>
        <w:p w:rsidR="00B336FF" w:rsidRDefault="00B336FF" w:rsidP="00B336FF">
          <w:pPr>
            <w:pStyle w:val="TOC1"/>
            <w:rPr>
              <w:rFonts w:asciiTheme="minorHAnsi" w:hAnsiTheme="minorHAnsi" w:cstheme="minorBidi"/>
            </w:rPr>
          </w:pPr>
          <w:hyperlink w:anchor="_Toc395019159" w:history="1">
            <w:r w:rsidRPr="00C62A6E">
              <w:rPr>
                <w:rStyle w:val="Hyperlink"/>
              </w:rPr>
              <w:t>PARENT/GUARDIAN CONCERNS</w:t>
            </w:r>
            <w:r>
              <w:rPr>
                <w:webHidden/>
              </w:rPr>
              <w:tab/>
            </w:r>
            <w:r>
              <w:rPr>
                <w:webHidden/>
              </w:rPr>
              <w:fldChar w:fldCharType="begin"/>
            </w:r>
            <w:r>
              <w:rPr>
                <w:webHidden/>
              </w:rPr>
              <w:instrText xml:space="preserve"> PAGEREF _Toc395019159 \h </w:instrText>
            </w:r>
            <w:r>
              <w:rPr>
                <w:webHidden/>
              </w:rPr>
            </w:r>
            <w:r>
              <w:rPr>
                <w:webHidden/>
              </w:rPr>
              <w:fldChar w:fldCharType="separate"/>
            </w:r>
            <w:r w:rsidR="0034402C">
              <w:rPr>
                <w:webHidden/>
              </w:rPr>
              <w:t>6</w:t>
            </w:r>
            <w:r>
              <w:rPr>
                <w:webHidden/>
              </w:rPr>
              <w:fldChar w:fldCharType="end"/>
            </w:r>
          </w:hyperlink>
        </w:p>
        <w:p w:rsidR="00B336FF" w:rsidRDefault="00B336FF" w:rsidP="00B336FF">
          <w:pPr>
            <w:pStyle w:val="TOC1"/>
            <w:rPr>
              <w:rFonts w:asciiTheme="minorHAnsi" w:hAnsiTheme="minorHAnsi" w:cstheme="minorBidi"/>
            </w:rPr>
          </w:pPr>
          <w:hyperlink w:anchor="_Toc395019160" w:history="1">
            <w:r w:rsidRPr="00C62A6E">
              <w:rPr>
                <w:rStyle w:val="Hyperlink"/>
              </w:rPr>
              <w:t>CHILD ABUSE OR NEGLECT POLICY</w:t>
            </w:r>
            <w:r>
              <w:rPr>
                <w:webHidden/>
              </w:rPr>
              <w:tab/>
            </w:r>
            <w:r>
              <w:rPr>
                <w:webHidden/>
              </w:rPr>
              <w:fldChar w:fldCharType="begin"/>
            </w:r>
            <w:r>
              <w:rPr>
                <w:webHidden/>
              </w:rPr>
              <w:instrText xml:space="preserve"> PAGEREF _Toc395019160 \h </w:instrText>
            </w:r>
            <w:r>
              <w:rPr>
                <w:webHidden/>
              </w:rPr>
            </w:r>
            <w:r>
              <w:rPr>
                <w:webHidden/>
              </w:rPr>
              <w:fldChar w:fldCharType="separate"/>
            </w:r>
            <w:r w:rsidR="0034402C">
              <w:rPr>
                <w:webHidden/>
              </w:rPr>
              <w:t>6</w:t>
            </w:r>
            <w:r>
              <w:rPr>
                <w:webHidden/>
              </w:rPr>
              <w:fldChar w:fldCharType="end"/>
            </w:r>
          </w:hyperlink>
        </w:p>
        <w:p w:rsidR="00B336FF" w:rsidRPr="00915C13" w:rsidRDefault="00B336FF" w:rsidP="00B336FF">
          <w:pPr>
            <w:pStyle w:val="TOC1"/>
            <w:rPr>
              <w:rStyle w:val="Hyperlink"/>
              <w:rFonts w:asciiTheme="minorHAnsi" w:hAnsiTheme="minorHAnsi" w:cstheme="minorBidi"/>
              <w:color w:val="auto"/>
              <w:u w:val="none"/>
            </w:rPr>
          </w:pPr>
          <w:hyperlink w:anchor="_Toc395019161" w:history="1">
            <w:r w:rsidRPr="00C62A6E">
              <w:rPr>
                <w:rStyle w:val="Hyperlink"/>
              </w:rPr>
              <w:t>ATTENDANCE OFFICER</w:t>
            </w:r>
            <w:r>
              <w:rPr>
                <w:webHidden/>
              </w:rPr>
              <w:tab/>
            </w:r>
            <w:r>
              <w:rPr>
                <w:webHidden/>
              </w:rPr>
              <w:fldChar w:fldCharType="begin"/>
            </w:r>
            <w:r>
              <w:rPr>
                <w:webHidden/>
              </w:rPr>
              <w:instrText xml:space="preserve"> PAGEREF _Toc395019161 \h </w:instrText>
            </w:r>
            <w:r>
              <w:rPr>
                <w:webHidden/>
              </w:rPr>
            </w:r>
            <w:r>
              <w:rPr>
                <w:webHidden/>
              </w:rPr>
              <w:fldChar w:fldCharType="separate"/>
            </w:r>
            <w:r w:rsidR="0034402C">
              <w:rPr>
                <w:webHidden/>
              </w:rPr>
              <w:t>6</w:t>
            </w:r>
            <w:r>
              <w:rPr>
                <w:webHidden/>
              </w:rPr>
              <w:fldChar w:fldCharType="end"/>
            </w:r>
          </w:hyperlink>
        </w:p>
        <w:p w:rsidR="00B336FF" w:rsidRDefault="00B336FF" w:rsidP="00B336FF">
          <w:pPr>
            <w:pStyle w:val="TOC1"/>
            <w:rPr>
              <w:rStyle w:val="Hyperlink"/>
              <w:color w:val="auto"/>
              <w:u w:val="none"/>
            </w:rPr>
          </w:pPr>
          <w:r w:rsidRPr="00F40539">
            <w:t>STAFF RANKS AND BUILDING NAUTICAL TERMS</w:t>
          </w:r>
          <w:r w:rsidRPr="00F40539">
            <w:rPr>
              <w:rStyle w:val="Hyperlink"/>
              <w:color w:val="auto"/>
              <w:u w:val="none"/>
            </w:rPr>
            <w:t xml:space="preserve"> </w:t>
          </w:r>
          <w:r w:rsidRPr="00F40539">
            <w:rPr>
              <w:rStyle w:val="Hyperlink"/>
              <w:color w:val="auto"/>
              <w:u w:val="none"/>
            </w:rPr>
            <w:tab/>
          </w:r>
          <w:r w:rsidR="00915C13">
            <w:rPr>
              <w:rStyle w:val="Hyperlink"/>
              <w:color w:val="auto"/>
              <w:u w:val="none"/>
            </w:rPr>
            <w:t>7</w:t>
          </w:r>
        </w:p>
        <w:p w:rsidR="00645820" w:rsidRPr="00F40539" w:rsidRDefault="00645820" w:rsidP="00645820">
          <w:pPr>
            <w:pStyle w:val="TOC1"/>
            <w:rPr>
              <w:rStyle w:val="Hyperlink"/>
              <w:color w:val="auto"/>
              <w:u w:val="none"/>
            </w:rPr>
          </w:pPr>
          <w:r>
            <w:t>DRESS CODE</w:t>
          </w:r>
          <w:r w:rsidRPr="00F40539">
            <w:rPr>
              <w:rStyle w:val="Hyperlink"/>
              <w:color w:val="auto"/>
              <w:u w:val="none"/>
            </w:rPr>
            <w:t xml:space="preserve"> </w:t>
          </w:r>
          <w:r w:rsidRPr="00F40539">
            <w:rPr>
              <w:rStyle w:val="Hyperlink"/>
              <w:color w:val="auto"/>
              <w:u w:val="none"/>
            </w:rPr>
            <w:tab/>
          </w:r>
          <w:r>
            <w:rPr>
              <w:rStyle w:val="Hyperlink"/>
              <w:color w:val="auto"/>
              <w:u w:val="none"/>
            </w:rPr>
            <w:t>8</w:t>
          </w:r>
        </w:p>
        <w:p w:rsidR="00B336FF" w:rsidRDefault="00B336FF" w:rsidP="00B336FF">
          <w:pPr>
            <w:pStyle w:val="TOC1"/>
            <w:rPr>
              <w:rFonts w:asciiTheme="minorHAnsi" w:hAnsiTheme="minorHAnsi" w:cstheme="minorBidi"/>
            </w:rPr>
          </w:pPr>
          <w:hyperlink w:anchor="_Toc395019163" w:history="1">
            <w:r w:rsidRPr="00C62A6E">
              <w:rPr>
                <w:rStyle w:val="Hyperlink"/>
              </w:rPr>
              <w:t>REQUIREMENTS TO PASS A GRADE LEVEL</w:t>
            </w:r>
            <w:r>
              <w:rPr>
                <w:webHidden/>
              </w:rPr>
              <w:tab/>
            </w:r>
            <w:r>
              <w:rPr>
                <w:webHidden/>
              </w:rPr>
              <w:fldChar w:fldCharType="begin"/>
            </w:r>
            <w:r>
              <w:rPr>
                <w:webHidden/>
              </w:rPr>
              <w:instrText xml:space="preserve"> PAGEREF _Toc395019163 \h </w:instrText>
            </w:r>
            <w:r>
              <w:rPr>
                <w:webHidden/>
              </w:rPr>
            </w:r>
            <w:r>
              <w:rPr>
                <w:webHidden/>
              </w:rPr>
              <w:fldChar w:fldCharType="separate"/>
            </w:r>
            <w:r w:rsidR="0034402C">
              <w:rPr>
                <w:webHidden/>
              </w:rPr>
              <w:t>9</w:t>
            </w:r>
            <w:r>
              <w:rPr>
                <w:webHidden/>
              </w:rPr>
              <w:fldChar w:fldCharType="end"/>
            </w:r>
          </w:hyperlink>
        </w:p>
        <w:p w:rsidR="00B336FF" w:rsidRDefault="00B336FF" w:rsidP="00B336FF">
          <w:pPr>
            <w:pStyle w:val="TOC1"/>
            <w:rPr>
              <w:rFonts w:asciiTheme="minorHAnsi" w:hAnsiTheme="minorHAnsi" w:cstheme="minorBidi"/>
            </w:rPr>
          </w:pPr>
          <w:hyperlink w:anchor="_Toc395019166" w:history="1">
            <w:r w:rsidRPr="00C62A6E">
              <w:rPr>
                <w:rStyle w:val="Hyperlink"/>
              </w:rPr>
              <w:t>HIGH SCHOOL DIPLOMA GRADUATION REQUIREMENTS AND WORKSHEET</w:t>
            </w:r>
            <w:r>
              <w:rPr>
                <w:webHidden/>
              </w:rPr>
              <w:tab/>
            </w:r>
            <w:r>
              <w:rPr>
                <w:webHidden/>
              </w:rPr>
              <w:fldChar w:fldCharType="begin"/>
            </w:r>
            <w:r>
              <w:rPr>
                <w:webHidden/>
              </w:rPr>
              <w:instrText xml:space="preserve"> PAGEREF _Toc395019166 \h </w:instrText>
            </w:r>
            <w:r>
              <w:rPr>
                <w:webHidden/>
              </w:rPr>
            </w:r>
            <w:r>
              <w:rPr>
                <w:webHidden/>
              </w:rPr>
              <w:fldChar w:fldCharType="separate"/>
            </w:r>
            <w:r w:rsidR="0034402C">
              <w:rPr>
                <w:webHidden/>
              </w:rPr>
              <w:t>9</w:t>
            </w:r>
            <w:r>
              <w:rPr>
                <w:webHidden/>
              </w:rPr>
              <w:fldChar w:fldCharType="end"/>
            </w:r>
          </w:hyperlink>
        </w:p>
        <w:p w:rsidR="00B336FF" w:rsidRDefault="00B336FF" w:rsidP="00B336FF">
          <w:pPr>
            <w:pStyle w:val="TOC1"/>
            <w:rPr>
              <w:rFonts w:asciiTheme="minorHAnsi" w:hAnsiTheme="minorHAnsi" w:cstheme="minorBidi"/>
            </w:rPr>
          </w:pPr>
          <w:hyperlink w:anchor="_Toc395019209" w:history="1">
            <w:r w:rsidRPr="00C62A6E">
              <w:rPr>
                <w:rStyle w:val="Hyperlink"/>
                <w:rFonts w:eastAsia="Times New Roman"/>
              </w:rPr>
              <w:t>ACTIVITIES/ATHLETICS/CLUBS/COMMITTEES</w:t>
            </w:r>
            <w:r>
              <w:rPr>
                <w:webHidden/>
              </w:rPr>
              <w:tab/>
            </w:r>
            <w:r>
              <w:rPr>
                <w:webHidden/>
              </w:rPr>
              <w:fldChar w:fldCharType="begin"/>
            </w:r>
            <w:r>
              <w:rPr>
                <w:webHidden/>
              </w:rPr>
              <w:instrText xml:space="preserve"> PAGEREF _Toc395019209 \h </w:instrText>
            </w:r>
            <w:r>
              <w:rPr>
                <w:webHidden/>
              </w:rPr>
            </w:r>
            <w:r>
              <w:rPr>
                <w:webHidden/>
              </w:rPr>
              <w:fldChar w:fldCharType="separate"/>
            </w:r>
            <w:r w:rsidR="0034402C">
              <w:rPr>
                <w:webHidden/>
              </w:rPr>
              <w:t>10</w:t>
            </w:r>
            <w:r>
              <w:rPr>
                <w:webHidden/>
              </w:rPr>
              <w:fldChar w:fldCharType="end"/>
            </w:r>
          </w:hyperlink>
        </w:p>
        <w:p w:rsidR="00B336FF" w:rsidRDefault="00B336FF" w:rsidP="00B336FF">
          <w:pPr>
            <w:pStyle w:val="TOC1"/>
            <w:rPr>
              <w:rFonts w:asciiTheme="minorHAnsi" w:hAnsiTheme="minorHAnsi" w:cstheme="minorBidi"/>
            </w:rPr>
          </w:pPr>
          <w:hyperlink w:anchor="_Toc395019210" w:history="1">
            <w:r w:rsidRPr="00C62A6E">
              <w:rPr>
                <w:rStyle w:val="Hyperlink"/>
                <w:rFonts w:eastAsia="Times New Roman"/>
              </w:rPr>
              <w:t>ANNOUNCEMENTS</w:t>
            </w:r>
            <w:r>
              <w:rPr>
                <w:webHidden/>
              </w:rPr>
              <w:tab/>
            </w:r>
            <w:r>
              <w:rPr>
                <w:webHidden/>
              </w:rPr>
              <w:fldChar w:fldCharType="begin"/>
            </w:r>
            <w:r>
              <w:rPr>
                <w:webHidden/>
              </w:rPr>
              <w:instrText xml:space="preserve"> PAGEREF _Toc395019210 \h </w:instrText>
            </w:r>
            <w:r>
              <w:rPr>
                <w:webHidden/>
              </w:rPr>
            </w:r>
            <w:r>
              <w:rPr>
                <w:webHidden/>
              </w:rPr>
              <w:fldChar w:fldCharType="separate"/>
            </w:r>
            <w:r w:rsidR="0034402C">
              <w:rPr>
                <w:webHidden/>
              </w:rPr>
              <w:t>10</w:t>
            </w:r>
            <w:r>
              <w:rPr>
                <w:webHidden/>
              </w:rPr>
              <w:fldChar w:fldCharType="end"/>
            </w:r>
          </w:hyperlink>
        </w:p>
        <w:p w:rsidR="00B336FF" w:rsidRDefault="00B336FF" w:rsidP="00B336FF">
          <w:pPr>
            <w:pStyle w:val="TOC1"/>
            <w:rPr>
              <w:rFonts w:asciiTheme="minorHAnsi" w:hAnsiTheme="minorHAnsi" w:cstheme="minorBidi"/>
            </w:rPr>
          </w:pPr>
          <w:hyperlink w:anchor="_Toc395019211" w:history="1">
            <w:r w:rsidRPr="00C62A6E">
              <w:rPr>
                <w:rStyle w:val="Hyperlink"/>
                <w:rFonts w:eastAsia="Times New Roman"/>
              </w:rPr>
              <w:t>ARRIVAL AND DISMISSAL</w:t>
            </w:r>
            <w:r>
              <w:rPr>
                <w:webHidden/>
              </w:rPr>
              <w:tab/>
            </w:r>
            <w:r>
              <w:rPr>
                <w:webHidden/>
              </w:rPr>
              <w:fldChar w:fldCharType="begin"/>
            </w:r>
            <w:r>
              <w:rPr>
                <w:webHidden/>
              </w:rPr>
              <w:instrText xml:space="preserve"> PAGEREF _Toc395019211 \h </w:instrText>
            </w:r>
            <w:r>
              <w:rPr>
                <w:webHidden/>
              </w:rPr>
            </w:r>
            <w:r>
              <w:rPr>
                <w:webHidden/>
              </w:rPr>
              <w:fldChar w:fldCharType="separate"/>
            </w:r>
            <w:r w:rsidR="0034402C">
              <w:rPr>
                <w:webHidden/>
              </w:rPr>
              <w:t>10</w:t>
            </w:r>
            <w:r>
              <w:rPr>
                <w:webHidden/>
              </w:rPr>
              <w:fldChar w:fldCharType="end"/>
            </w:r>
          </w:hyperlink>
        </w:p>
        <w:p w:rsidR="00B336FF" w:rsidRDefault="00B336FF" w:rsidP="00B336FF">
          <w:pPr>
            <w:pStyle w:val="TOC1"/>
          </w:pPr>
          <w:hyperlink w:anchor="_Toc395019213" w:history="1">
            <w:r w:rsidRPr="00C62A6E">
              <w:rPr>
                <w:rStyle w:val="Hyperlink"/>
                <w:rFonts w:eastAsia="Times New Roman"/>
              </w:rPr>
              <w:t>SCHOOL ASSEMBLIES</w:t>
            </w:r>
            <w:r>
              <w:rPr>
                <w:webHidden/>
              </w:rPr>
              <w:tab/>
            </w:r>
            <w:r>
              <w:rPr>
                <w:webHidden/>
              </w:rPr>
              <w:fldChar w:fldCharType="begin"/>
            </w:r>
            <w:r>
              <w:rPr>
                <w:webHidden/>
              </w:rPr>
              <w:instrText xml:space="preserve"> PAGEREF _Toc395019213 \h </w:instrText>
            </w:r>
            <w:r>
              <w:rPr>
                <w:webHidden/>
              </w:rPr>
            </w:r>
            <w:r>
              <w:rPr>
                <w:webHidden/>
              </w:rPr>
              <w:fldChar w:fldCharType="separate"/>
            </w:r>
            <w:r w:rsidR="0034402C">
              <w:rPr>
                <w:webHidden/>
              </w:rPr>
              <w:t>11</w:t>
            </w:r>
            <w:r>
              <w:rPr>
                <w:webHidden/>
              </w:rPr>
              <w:fldChar w:fldCharType="end"/>
            </w:r>
          </w:hyperlink>
        </w:p>
        <w:p w:rsidR="00B336FF" w:rsidRDefault="00915C13" w:rsidP="00B336FF">
          <w:pPr>
            <w:pStyle w:val="TOC1"/>
            <w:rPr>
              <w:rFonts w:ascii="Times New Roman" w:eastAsiaTheme="minorHAnsi" w:hAnsi="Times New Roman" w:cs="Times New Roman"/>
              <w:noProof w:val="0"/>
              <w:webHidden/>
              <w:sz w:val="24"/>
              <w:szCs w:val="24"/>
            </w:rPr>
          </w:pPr>
          <w:r>
            <w:rPr>
              <w:rFonts w:ascii="Times New Roman" w:eastAsiaTheme="minorHAnsi" w:hAnsi="Times New Roman" w:cs="Times New Roman"/>
              <w:noProof w:val="0"/>
              <w:sz w:val="24"/>
              <w:szCs w:val="24"/>
            </w:rPr>
            <w:t>ATTENDANCE/TARDINESS POLICIES</w:t>
          </w:r>
          <w:r w:rsidRPr="00915C13">
            <w:rPr>
              <w:rFonts w:ascii="Times New Roman" w:eastAsiaTheme="minorHAnsi" w:hAnsi="Times New Roman" w:cs="Times New Roman"/>
              <w:b w:val="0"/>
              <w:noProof w:val="0"/>
              <w:webHidden/>
              <w:sz w:val="24"/>
              <w:szCs w:val="24"/>
            </w:rPr>
            <w:tab/>
          </w:r>
          <w:r w:rsidRPr="00915C13">
            <w:rPr>
              <w:rFonts w:ascii="Times New Roman" w:eastAsiaTheme="minorHAnsi" w:hAnsi="Times New Roman" w:cs="Times New Roman"/>
              <w:noProof w:val="0"/>
              <w:webHidden/>
              <w:sz w:val="24"/>
              <w:szCs w:val="24"/>
            </w:rPr>
            <w:fldChar w:fldCharType="begin"/>
          </w:r>
          <w:r w:rsidRPr="00915C13">
            <w:rPr>
              <w:rFonts w:ascii="Times New Roman" w:eastAsiaTheme="minorHAnsi" w:hAnsi="Times New Roman" w:cs="Times New Roman"/>
              <w:noProof w:val="0"/>
              <w:webHidden/>
              <w:sz w:val="24"/>
              <w:szCs w:val="24"/>
            </w:rPr>
            <w:instrText xml:space="preserve"> PAGEREF _Toc395019213 \h </w:instrText>
          </w:r>
          <w:r w:rsidRPr="00915C13">
            <w:rPr>
              <w:rFonts w:ascii="Times New Roman" w:eastAsiaTheme="minorHAnsi" w:hAnsi="Times New Roman" w:cs="Times New Roman"/>
              <w:noProof w:val="0"/>
              <w:webHidden/>
              <w:sz w:val="24"/>
              <w:szCs w:val="24"/>
            </w:rPr>
          </w:r>
          <w:r w:rsidRPr="00915C13">
            <w:rPr>
              <w:rFonts w:ascii="Times New Roman" w:eastAsiaTheme="minorHAnsi" w:hAnsi="Times New Roman" w:cs="Times New Roman"/>
              <w:noProof w:val="0"/>
              <w:webHidden/>
              <w:sz w:val="24"/>
              <w:szCs w:val="24"/>
            </w:rPr>
            <w:fldChar w:fldCharType="separate"/>
          </w:r>
          <w:r w:rsidR="0034402C">
            <w:rPr>
              <w:rFonts w:ascii="Times New Roman" w:eastAsiaTheme="minorHAnsi" w:hAnsi="Times New Roman" w:cs="Times New Roman"/>
              <w:webHidden/>
              <w:sz w:val="24"/>
              <w:szCs w:val="24"/>
            </w:rPr>
            <w:t>11</w:t>
          </w:r>
          <w:r w:rsidRPr="00915C13">
            <w:rPr>
              <w:rFonts w:ascii="Times New Roman" w:eastAsiaTheme="minorHAnsi" w:hAnsi="Times New Roman" w:cs="Times New Roman"/>
              <w:noProof w:val="0"/>
              <w:webHidden/>
              <w:sz w:val="24"/>
              <w:szCs w:val="24"/>
            </w:rPr>
            <w:fldChar w:fldCharType="end"/>
          </w:r>
        </w:p>
        <w:p w:rsidR="00915C13" w:rsidRDefault="00915C13" w:rsidP="00915C13">
          <w:pPr>
            <w:pStyle w:val="TOC1"/>
            <w:rPr>
              <w:rFonts w:ascii="Times New Roman" w:eastAsiaTheme="minorHAnsi" w:hAnsi="Times New Roman" w:cs="Times New Roman"/>
              <w:noProof w:val="0"/>
              <w:webHidden/>
              <w:sz w:val="24"/>
              <w:szCs w:val="24"/>
            </w:rPr>
          </w:pPr>
          <w:r>
            <w:rPr>
              <w:rFonts w:ascii="Times New Roman" w:eastAsiaTheme="minorHAnsi" w:hAnsi="Times New Roman" w:cs="Times New Roman"/>
              <w:noProof w:val="0"/>
              <w:sz w:val="24"/>
              <w:szCs w:val="24"/>
            </w:rPr>
            <w:t>BELLS</w:t>
          </w:r>
          <w:r w:rsidRPr="00915C13">
            <w:rPr>
              <w:rFonts w:ascii="Times New Roman" w:eastAsiaTheme="minorHAnsi" w:hAnsi="Times New Roman" w:cs="Times New Roman"/>
              <w:b w:val="0"/>
              <w:noProof w:val="0"/>
              <w:webHidden/>
              <w:sz w:val="24"/>
              <w:szCs w:val="24"/>
            </w:rPr>
            <w:tab/>
          </w:r>
          <w:r w:rsidRPr="00915C13">
            <w:rPr>
              <w:rFonts w:ascii="Times New Roman" w:eastAsiaTheme="minorHAnsi" w:hAnsi="Times New Roman" w:cs="Times New Roman"/>
              <w:noProof w:val="0"/>
              <w:webHidden/>
              <w:sz w:val="24"/>
              <w:szCs w:val="24"/>
            </w:rPr>
            <w:fldChar w:fldCharType="begin"/>
          </w:r>
          <w:r w:rsidRPr="00915C13">
            <w:rPr>
              <w:rFonts w:ascii="Times New Roman" w:eastAsiaTheme="minorHAnsi" w:hAnsi="Times New Roman" w:cs="Times New Roman"/>
              <w:noProof w:val="0"/>
              <w:webHidden/>
              <w:sz w:val="24"/>
              <w:szCs w:val="24"/>
            </w:rPr>
            <w:instrText xml:space="preserve"> PAGEREF _Toc395019213 \h </w:instrText>
          </w:r>
          <w:r w:rsidRPr="00915C13">
            <w:rPr>
              <w:rFonts w:ascii="Times New Roman" w:eastAsiaTheme="minorHAnsi" w:hAnsi="Times New Roman" w:cs="Times New Roman"/>
              <w:noProof w:val="0"/>
              <w:webHidden/>
              <w:sz w:val="24"/>
              <w:szCs w:val="24"/>
            </w:rPr>
          </w:r>
          <w:r w:rsidRPr="00915C13">
            <w:rPr>
              <w:rFonts w:ascii="Times New Roman" w:eastAsiaTheme="minorHAnsi" w:hAnsi="Times New Roman" w:cs="Times New Roman"/>
              <w:noProof w:val="0"/>
              <w:webHidden/>
              <w:sz w:val="24"/>
              <w:szCs w:val="24"/>
            </w:rPr>
            <w:fldChar w:fldCharType="separate"/>
          </w:r>
          <w:r w:rsidR="0034402C">
            <w:rPr>
              <w:rFonts w:ascii="Times New Roman" w:eastAsiaTheme="minorHAnsi" w:hAnsi="Times New Roman" w:cs="Times New Roman"/>
              <w:webHidden/>
              <w:sz w:val="24"/>
              <w:szCs w:val="24"/>
            </w:rPr>
            <w:t>13</w:t>
          </w:r>
          <w:r w:rsidRPr="00915C13">
            <w:rPr>
              <w:rFonts w:ascii="Times New Roman" w:eastAsiaTheme="minorHAnsi" w:hAnsi="Times New Roman" w:cs="Times New Roman"/>
              <w:noProof w:val="0"/>
              <w:webHidden/>
              <w:sz w:val="24"/>
              <w:szCs w:val="24"/>
            </w:rPr>
            <w:fldChar w:fldCharType="end"/>
          </w:r>
        </w:p>
        <w:p w:rsidR="00B336FF" w:rsidRDefault="00B336FF" w:rsidP="00B336FF">
          <w:pPr>
            <w:pStyle w:val="TOC1"/>
            <w:rPr>
              <w:rFonts w:asciiTheme="minorHAnsi" w:hAnsiTheme="minorHAnsi" w:cstheme="minorBidi"/>
            </w:rPr>
          </w:pPr>
          <w:hyperlink w:anchor="_Toc395019216" w:history="1">
            <w:r w:rsidRPr="00C62A6E">
              <w:rPr>
                <w:rStyle w:val="Hyperlink"/>
                <w:rFonts w:eastAsia="Times New Roman"/>
              </w:rPr>
              <w:t>CODE OF CONDUCT</w:t>
            </w:r>
            <w:r>
              <w:rPr>
                <w:webHidden/>
              </w:rPr>
              <w:tab/>
            </w:r>
            <w:r>
              <w:rPr>
                <w:webHidden/>
              </w:rPr>
              <w:fldChar w:fldCharType="begin"/>
            </w:r>
            <w:r>
              <w:rPr>
                <w:webHidden/>
              </w:rPr>
              <w:instrText xml:space="preserve"> PAGEREF _Toc395019216 \h </w:instrText>
            </w:r>
            <w:r>
              <w:rPr>
                <w:webHidden/>
              </w:rPr>
            </w:r>
            <w:r>
              <w:rPr>
                <w:webHidden/>
              </w:rPr>
              <w:fldChar w:fldCharType="separate"/>
            </w:r>
            <w:r w:rsidR="0034402C">
              <w:rPr>
                <w:webHidden/>
              </w:rPr>
              <w:t>13</w:t>
            </w:r>
            <w:r>
              <w:rPr>
                <w:webHidden/>
              </w:rPr>
              <w:fldChar w:fldCharType="end"/>
            </w:r>
          </w:hyperlink>
        </w:p>
        <w:p w:rsidR="00B336FF" w:rsidRDefault="00B336FF" w:rsidP="00B336FF">
          <w:pPr>
            <w:pStyle w:val="TOC1"/>
            <w:rPr>
              <w:rFonts w:asciiTheme="minorHAnsi" w:hAnsiTheme="minorHAnsi" w:cstheme="minorBidi"/>
            </w:rPr>
          </w:pPr>
          <w:hyperlink w:anchor="_Toc395019229" w:history="1">
            <w:r w:rsidRPr="00C62A6E">
              <w:rPr>
                <w:rStyle w:val="Hyperlink"/>
              </w:rPr>
              <w:t>CARE OF SCHOOL PROPERTY</w:t>
            </w:r>
            <w:r>
              <w:rPr>
                <w:webHidden/>
              </w:rPr>
              <w:tab/>
            </w:r>
            <w:r>
              <w:rPr>
                <w:webHidden/>
              </w:rPr>
              <w:fldChar w:fldCharType="begin"/>
            </w:r>
            <w:r>
              <w:rPr>
                <w:webHidden/>
              </w:rPr>
              <w:instrText xml:space="preserve"> PAGEREF _Toc395019229 \h </w:instrText>
            </w:r>
            <w:r>
              <w:rPr>
                <w:webHidden/>
              </w:rPr>
            </w:r>
            <w:r>
              <w:rPr>
                <w:webHidden/>
              </w:rPr>
              <w:fldChar w:fldCharType="separate"/>
            </w:r>
            <w:r w:rsidR="0034402C">
              <w:rPr>
                <w:webHidden/>
              </w:rPr>
              <w:t>21</w:t>
            </w:r>
            <w:r>
              <w:rPr>
                <w:webHidden/>
              </w:rPr>
              <w:fldChar w:fldCharType="end"/>
            </w:r>
          </w:hyperlink>
        </w:p>
        <w:p w:rsidR="00B336FF" w:rsidRDefault="00B336FF" w:rsidP="00B336FF">
          <w:pPr>
            <w:pStyle w:val="TOC1"/>
            <w:rPr>
              <w:rFonts w:asciiTheme="minorHAnsi" w:hAnsiTheme="minorHAnsi" w:cstheme="minorBidi"/>
            </w:rPr>
          </w:pPr>
          <w:hyperlink w:anchor="_Toc395019230" w:history="1">
            <w:r w:rsidRPr="00C62A6E">
              <w:rPr>
                <w:rStyle w:val="Hyperlink"/>
                <w:rFonts w:eastAsia="Calibri"/>
              </w:rPr>
              <w:t>CREDIT FLEXIBILITY</w:t>
            </w:r>
            <w:r>
              <w:rPr>
                <w:webHidden/>
              </w:rPr>
              <w:tab/>
            </w:r>
            <w:r>
              <w:rPr>
                <w:webHidden/>
              </w:rPr>
              <w:fldChar w:fldCharType="begin"/>
            </w:r>
            <w:r>
              <w:rPr>
                <w:webHidden/>
              </w:rPr>
              <w:instrText xml:space="preserve"> PAGEREF _Toc395019230 \h </w:instrText>
            </w:r>
            <w:r>
              <w:rPr>
                <w:webHidden/>
              </w:rPr>
            </w:r>
            <w:r>
              <w:rPr>
                <w:webHidden/>
              </w:rPr>
              <w:fldChar w:fldCharType="separate"/>
            </w:r>
            <w:r w:rsidR="0034402C">
              <w:rPr>
                <w:webHidden/>
              </w:rPr>
              <w:t>21</w:t>
            </w:r>
            <w:r>
              <w:rPr>
                <w:webHidden/>
              </w:rPr>
              <w:fldChar w:fldCharType="end"/>
            </w:r>
          </w:hyperlink>
        </w:p>
        <w:p w:rsidR="00B336FF" w:rsidRDefault="00B336FF" w:rsidP="00B336FF">
          <w:pPr>
            <w:pStyle w:val="TOC1"/>
            <w:rPr>
              <w:rFonts w:asciiTheme="minorHAnsi" w:hAnsiTheme="minorHAnsi" w:cstheme="minorBidi"/>
            </w:rPr>
          </w:pPr>
          <w:hyperlink w:anchor="_Toc395019231" w:history="1">
            <w:r w:rsidRPr="00C62A6E">
              <w:rPr>
                <w:rStyle w:val="Hyperlink"/>
              </w:rPr>
              <w:t>DANCES</w:t>
            </w:r>
            <w:r>
              <w:rPr>
                <w:webHidden/>
              </w:rPr>
              <w:tab/>
            </w:r>
            <w:r>
              <w:rPr>
                <w:webHidden/>
              </w:rPr>
              <w:fldChar w:fldCharType="begin"/>
            </w:r>
            <w:r>
              <w:rPr>
                <w:webHidden/>
              </w:rPr>
              <w:instrText xml:space="preserve"> PAGEREF _Toc395019231 \h </w:instrText>
            </w:r>
            <w:r>
              <w:rPr>
                <w:webHidden/>
              </w:rPr>
            </w:r>
            <w:r>
              <w:rPr>
                <w:webHidden/>
              </w:rPr>
              <w:fldChar w:fldCharType="separate"/>
            </w:r>
            <w:r w:rsidR="0034402C">
              <w:rPr>
                <w:webHidden/>
              </w:rPr>
              <w:t>21</w:t>
            </w:r>
            <w:r>
              <w:rPr>
                <w:webHidden/>
              </w:rPr>
              <w:fldChar w:fldCharType="end"/>
            </w:r>
          </w:hyperlink>
        </w:p>
        <w:p w:rsidR="00B336FF" w:rsidRDefault="00B336FF" w:rsidP="00B336FF">
          <w:pPr>
            <w:pStyle w:val="TOC1"/>
            <w:rPr>
              <w:rFonts w:asciiTheme="minorHAnsi" w:hAnsiTheme="minorHAnsi" w:cstheme="minorBidi"/>
            </w:rPr>
          </w:pPr>
          <w:hyperlink w:anchor="_Toc395019232" w:history="1">
            <w:r w:rsidRPr="00C62A6E">
              <w:rPr>
                <w:rStyle w:val="Hyperlink"/>
              </w:rPr>
              <w:t>DELIVERIES</w:t>
            </w:r>
            <w:r>
              <w:rPr>
                <w:webHidden/>
              </w:rPr>
              <w:tab/>
            </w:r>
            <w:r>
              <w:rPr>
                <w:webHidden/>
              </w:rPr>
              <w:fldChar w:fldCharType="begin"/>
            </w:r>
            <w:r>
              <w:rPr>
                <w:webHidden/>
              </w:rPr>
              <w:instrText xml:space="preserve"> PAGEREF _Toc395019232 \h </w:instrText>
            </w:r>
            <w:r>
              <w:rPr>
                <w:webHidden/>
              </w:rPr>
            </w:r>
            <w:r>
              <w:rPr>
                <w:webHidden/>
              </w:rPr>
              <w:fldChar w:fldCharType="separate"/>
            </w:r>
            <w:r w:rsidR="0034402C">
              <w:rPr>
                <w:webHidden/>
              </w:rPr>
              <w:t>21</w:t>
            </w:r>
            <w:r>
              <w:rPr>
                <w:webHidden/>
              </w:rPr>
              <w:fldChar w:fldCharType="end"/>
            </w:r>
          </w:hyperlink>
        </w:p>
        <w:p w:rsidR="00B336FF" w:rsidRDefault="00B336FF" w:rsidP="00B336FF">
          <w:pPr>
            <w:pStyle w:val="TOC1"/>
            <w:rPr>
              <w:rFonts w:asciiTheme="minorHAnsi" w:hAnsiTheme="minorHAnsi" w:cstheme="minorBidi"/>
            </w:rPr>
          </w:pPr>
          <w:hyperlink w:anchor="_Toc395019233" w:history="1">
            <w:r>
              <w:rPr>
                <w:rStyle w:val="Hyperlink"/>
              </w:rPr>
              <w:t>LOCKER</w:t>
            </w:r>
            <w:r>
              <w:rPr>
                <w:webHidden/>
              </w:rPr>
              <w:tab/>
            </w:r>
            <w:r>
              <w:rPr>
                <w:webHidden/>
              </w:rPr>
              <w:fldChar w:fldCharType="begin"/>
            </w:r>
            <w:r>
              <w:rPr>
                <w:webHidden/>
              </w:rPr>
              <w:instrText xml:space="preserve"> PAGEREF _Toc395019233 \h </w:instrText>
            </w:r>
            <w:r>
              <w:rPr>
                <w:webHidden/>
              </w:rPr>
            </w:r>
            <w:r>
              <w:rPr>
                <w:webHidden/>
              </w:rPr>
              <w:fldChar w:fldCharType="separate"/>
            </w:r>
            <w:r w:rsidR="0034402C">
              <w:rPr>
                <w:webHidden/>
              </w:rPr>
              <w:t>21</w:t>
            </w:r>
            <w:r>
              <w:rPr>
                <w:webHidden/>
              </w:rPr>
              <w:fldChar w:fldCharType="end"/>
            </w:r>
          </w:hyperlink>
        </w:p>
        <w:p w:rsidR="00B336FF" w:rsidRDefault="00B336FF" w:rsidP="00B336FF">
          <w:pPr>
            <w:pStyle w:val="TOC1"/>
            <w:rPr>
              <w:rFonts w:asciiTheme="minorHAnsi" w:hAnsiTheme="minorHAnsi" w:cstheme="minorBidi"/>
            </w:rPr>
          </w:pPr>
          <w:hyperlink w:anchor="_Toc395019234" w:history="1">
            <w:r w:rsidRPr="00C62A6E">
              <w:rPr>
                <w:rStyle w:val="Hyperlink"/>
              </w:rPr>
              <w:t>EMERGENCY SCHOOL CLOSINGS</w:t>
            </w:r>
            <w:r>
              <w:rPr>
                <w:webHidden/>
              </w:rPr>
              <w:tab/>
            </w:r>
            <w:r>
              <w:rPr>
                <w:webHidden/>
              </w:rPr>
              <w:fldChar w:fldCharType="begin"/>
            </w:r>
            <w:r>
              <w:rPr>
                <w:webHidden/>
              </w:rPr>
              <w:instrText xml:space="preserve"> PAGEREF _Toc395019234 \h </w:instrText>
            </w:r>
            <w:r>
              <w:rPr>
                <w:webHidden/>
              </w:rPr>
            </w:r>
            <w:r>
              <w:rPr>
                <w:webHidden/>
              </w:rPr>
              <w:fldChar w:fldCharType="separate"/>
            </w:r>
            <w:r w:rsidR="0034402C">
              <w:rPr>
                <w:webHidden/>
              </w:rPr>
              <w:t>21</w:t>
            </w:r>
            <w:r>
              <w:rPr>
                <w:webHidden/>
              </w:rPr>
              <w:fldChar w:fldCharType="end"/>
            </w:r>
          </w:hyperlink>
        </w:p>
        <w:p w:rsidR="00B336FF" w:rsidRDefault="00B336FF" w:rsidP="00B336FF">
          <w:pPr>
            <w:pStyle w:val="TOC1"/>
            <w:rPr>
              <w:rFonts w:asciiTheme="minorHAnsi" w:hAnsiTheme="minorHAnsi" w:cstheme="minorBidi"/>
            </w:rPr>
          </w:pPr>
          <w:hyperlink w:anchor="_Toc395019235" w:history="1">
            <w:r w:rsidRPr="00C62A6E">
              <w:rPr>
                <w:rStyle w:val="Hyperlink"/>
                <w:rFonts w:eastAsia="Times New Roman"/>
              </w:rPr>
              <w:t>FEE SCHEDULE</w:t>
            </w:r>
            <w:r>
              <w:rPr>
                <w:webHidden/>
              </w:rPr>
              <w:tab/>
            </w:r>
            <w:r>
              <w:rPr>
                <w:webHidden/>
              </w:rPr>
              <w:fldChar w:fldCharType="begin"/>
            </w:r>
            <w:r>
              <w:rPr>
                <w:webHidden/>
              </w:rPr>
              <w:instrText xml:space="preserve"> PAGEREF _Toc395019235 \h </w:instrText>
            </w:r>
            <w:r>
              <w:rPr>
                <w:webHidden/>
              </w:rPr>
            </w:r>
            <w:r>
              <w:rPr>
                <w:webHidden/>
              </w:rPr>
              <w:fldChar w:fldCharType="separate"/>
            </w:r>
            <w:r w:rsidR="0034402C">
              <w:rPr>
                <w:webHidden/>
              </w:rPr>
              <w:t>22</w:t>
            </w:r>
            <w:r>
              <w:rPr>
                <w:webHidden/>
              </w:rPr>
              <w:fldChar w:fldCharType="end"/>
            </w:r>
          </w:hyperlink>
        </w:p>
        <w:p w:rsidR="00B336FF" w:rsidRDefault="00B336FF" w:rsidP="00B336FF">
          <w:pPr>
            <w:pStyle w:val="TOC1"/>
            <w:rPr>
              <w:rFonts w:asciiTheme="minorHAnsi" w:hAnsiTheme="minorHAnsi" w:cstheme="minorBidi"/>
            </w:rPr>
          </w:pPr>
          <w:hyperlink w:anchor="_Toc395019236" w:history="1">
            <w:r w:rsidRPr="00C62A6E">
              <w:rPr>
                <w:rStyle w:val="Hyperlink"/>
              </w:rPr>
              <w:t>FIELD TRIPS</w:t>
            </w:r>
            <w:r>
              <w:rPr>
                <w:webHidden/>
              </w:rPr>
              <w:tab/>
            </w:r>
            <w:r>
              <w:rPr>
                <w:webHidden/>
              </w:rPr>
              <w:fldChar w:fldCharType="begin"/>
            </w:r>
            <w:r>
              <w:rPr>
                <w:webHidden/>
              </w:rPr>
              <w:instrText xml:space="preserve"> PAGEREF _Toc395019236 \h </w:instrText>
            </w:r>
            <w:r>
              <w:rPr>
                <w:webHidden/>
              </w:rPr>
            </w:r>
            <w:r>
              <w:rPr>
                <w:webHidden/>
              </w:rPr>
              <w:fldChar w:fldCharType="separate"/>
            </w:r>
            <w:r w:rsidR="0034402C">
              <w:rPr>
                <w:webHidden/>
              </w:rPr>
              <w:t>22</w:t>
            </w:r>
            <w:r>
              <w:rPr>
                <w:webHidden/>
              </w:rPr>
              <w:fldChar w:fldCharType="end"/>
            </w:r>
          </w:hyperlink>
        </w:p>
        <w:p w:rsidR="00B336FF" w:rsidRDefault="00B336FF" w:rsidP="00B336FF">
          <w:pPr>
            <w:pStyle w:val="TOC1"/>
            <w:rPr>
              <w:rFonts w:asciiTheme="minorHAnsi" w:hAnsiTheme="minorHAnsi" w:cstheme="minorBidi"/>
            </w:rPr>
          </w:pPr>
          <w:hyperlink w:anchor="_Toc395019237" w:history="1">
            <w:r w:rsidRPr="00C62A6E">
              <w:rPr>
                <w:rStyle w:val="Hyperlink"/>
              </w:rPr>
              <w:t>FUNDRAISING SALES</w:t>
            </w:r>
            <w:r>
              <w:rPr>
                <w:webHidden/>
              </w:rPr>
              <w:tab/>
            </w:r>
            <w:r>
              <w:rPr>
                <w:webHidden/>
              </w:rPr>
              <w:fldChar w:fldCharType="begin"/>
            </w:r>
            <w:r>
              <w:rPr>
                <w:webHidden/>
              </w:rPr>
              <w:instrText xml:space="preserve"> PAGEREF _Toc395019237 \h </w:instrText>
            </w:r>
            <w:r>
              <w:rPr>
                <w:webHidden/>
              </w:rPr>
            </w:r>
            <w:r>
              <w:rPr>
                <w:webHidden/>
              </w:rPr>
              <w:fldChar w:fldCharType="separate"/>
            </w:r>
            <w:r w:rsidR="0034402C">
              <w:rPr>
                <w:webHidden/>
              </w:rPr>
              <w:t>22</w:t>
            </w:r>
            <w:r>
              <w:rPr>
                <w:webHidden/>
              </w:rPr>
              <w:fldChar w:fldCharType="end"/>
            </w:r>
          </w:hyperlink>
        </w:p>
        <w:p w:rsidR="00B336FF" w:rsidRDefault="00B336FF" w:rsidP="00B336FF">
          <w:pPr>
            <w:pStyle w:val="TOC1"/>
            <w:rPr>
              <w:rFonts w:asciiTheme="minorHAnsi" w:hAnsiTheme="minorHAnsi" w:cstheme="minorBidi"/>
            </w:rPr>
          </w:pPr>
          <w:hyperlink w:anchor="_Toc395019238" w:history="1">
            <w:r w:rsidRPr="00C62A6E">
              <w:rPr>
                <w:rStyle w:val="Hyperlink"/>
              </w:rPr>
              <w:t>GRADING SYSTEM</w:t>
            </w:r>
            <w:r>
              <w:rPr>
                <w:webHidden/>
              </w:rPr>
              <w:tab/>
            </w:r>
            <w:r>
              <w:rPr>
                <w:webHidden/>
              </w:rPr>
              <w:fldChar w:fldCharType="begin"/>
            </w:r>
            <w:r>
              <w:rPr>
                <w:webHidden/>
              </w:rPr>
              <w:instrText xml:space="preserve"> PAGEREF _Toc395019238 \h </w:instrText>
            </w:r>
            <w:r>
              <w:rPr>
                <w:webHidden/>
              </w:rPr>
            </w:r>
            <w:r>
              <w:rPr>
                <w:webHidden/>
              </w:rPr>
              <w:fldChar w:fldCharType="separate"/>
            </w:r>
            <w:r w:rsidR="0034402C">
              <w:rPr>
                <w:webHidden/>
              </w:rPr>
              <w:t>22</w:t>
            </w:r>
            <w:r>
              <w:rPr>
                <w:webHidden/>
              </w:rPr>
              <w:fldChar w:fldCharType="end"/>
            </w:r>
          </w:hyperlink>
        </w:p>
        <w:p w:rsidR="00B336FF" w:rsidRDefault="00B336FF" w:rsidP="00B336FF">
          <w:pPr>
            <w:pStyle w:val="TOC1"/>
            <w:rPr>
              <w:rFonts w:asciiTheme="minorHAnsi" w:hAnsiTheme="minorHAnsi" w:cstheme="minorBidi"/>
            </w:rPr>
          </w:pPr>
          <w:hyperlink w:anchor="_Toc395019239" w:history="1">
            <w:r w:rsidRPr="00C62A6E">
              <w:rPr>
                <w:rStyle w:val="Hyperlink"/>
              </w:rPr>
              <w:t>COLLEGE VISITATIONS</w:t>
            </w:r>
            <w:r>
              <w:rPr>
                <w:webHidden/>
              </w:rPr>
              <w:tab/>
            </w:r>
            <w:r>
              <w:rPr>
                <w:webHidden/>
              </w:rPr>
              <w:fldChar w:fldCharType="begin"/>
            </w:r>
            <w:r>
              <w:rPr>
                <w:webHidden/>
              </w:rPr>
              <w:instrText xml:space="preserve"> PAGEREF _Toc395019239 \h </w:instrText>
            </w:r>
            <w:r>
              <w:rPr>
                <w:webHidden/>
              </w:rPr>
            </w:r>
            <w:r>
              <w:rPr>
                <w:webHidden/>
              </w:rPr>
              <w:fldChar w:fldCharType="separate"/>
            </w:r>
            <w:r w:rsidR="0034402C">
              <w:rPr>
                <w:webHidden/>
              </w:rPr>
              <w:t>22</w:t>
            </w:r>
            <w:r>
              <w:rPr>
                <w:webHidden/>
              </w:rPr>
              <w:fldChar w:fldCharType="end"/>
            </w:r>
          </w:hyperlink>
        </w:p>
        <w:p w:rsidR="00B336FF" w:rsidRDefault="00B336FF" w:rsidP="00B336FF">
          <w:pPr>
            <w:pStyle w:val="TOC1"/>
            <w:rPr>
              <w:rFonts w:asciiTheme="minorHAnsi" w:hAnsiTheme="minorHAnsi" w:cstheme="minorBidi"/>
            </w:rPr>
          </w:pPr>
          <w:hyperlink w:anchor="_Toc395019241" w:history="1">
            <w:r w:rsidRPr="00C62A6E">
              <w:rPr>
                <w:rStyle w:val="Hyperlink"/>
              </w:rPr>
              <w:t>FOOD SERVICE, MESS DECK (DINING HALL) AND THE PRIVILEGE OF RANK</w:t>
            </w:r>
            <w:r>
              <w:rPr>
                <w:webHidden/>
              </w:rPr>
              <w:tab/>
            </w:r>
            <w:r>
              <w:rPr>
                <w:webHidden/>
              </w:rPr>
              <w:fldChar w:fldCharType="begin"/>
            </w:r>
            <w:r>
              <w:rPr>
                <w:webHidden/>
              </w:rPr>
              <w:instrText xml:space="preserve"> PAGEREF _Toc395019241 \h </w:instrText>
            </w:r>
            <w:r>
              <w:rPr>
                <w:webHidden/>
              </w:rPr>
            </w:r>
            <w:r>
              <w:rPr>
                <w:webHidden/>
              </w:rPr>
              <w:fldChar w:fldCharType="separate"/>
            </w:r>
            <w:r w:rsidR="0034402C">
              <w:rPr>
                <w:webHidden/>
              </w:rPr>
              <w:t>23</w:t>
            </w:r>
            <w:r>
              <w:rPr>
                <w:webHidden/>
              </w:rPr>
              <w:fldChar w:fldCharType="end"/>
            </w:r>
          </w:hyperlink>
        </w:p>
        <w:p w:rsidR="00B336FF" w:rsidRDefault="00B336FF" w:rsidP="00B336FF">
          <w:pPr>
            <w:pStyle w:val="TOC1"/>
            <w:rPr>
              <w:rFonts w:asciiTheme="minorHAnsi" w:hAnsiTheme="minorHAnsi" w:cstheme="minorBidi"/>
            </w:rPr>
          </w:pPr>
          <w:hyperlink w:anchor="_Toc395019242" w:history="1">
            <w:r w:rsidRPr="00C62A6E">
              <w:rPr>
                <w:rStyle w:val="Hyperlink"/>
              </w:rPr>
              <w:t>OHIO GRADUATION TEST (OGT)</w:t>
            </w:r>
            <w:r>
              <w:rPr>
                <w:webHidden/>
              </w:rPr>
              <w:tab/>
            </w:r>
            <w:r>
              <w:rPr>
                <w:webHidden/>
              </w:rPr>
              <w:fldChar w:fldCharType="begin"/>
            </w:r>
            <w:r>
              <w:rPr>
                <w:webHidden/>
              </w:rPr>
              <w:instrText xml:space="preserve"> PAGEREF _Toc395019242 \h </w:instrText>
            </w:r>
            <w:r>
              <w:rPr>
                <w:webHidden/>
              </w:rPr>
            </w:r>
            <w:r>
              <w:rPr>
                <w:webHidden/>
              </w:rPr>
              <w:fldChar w:fldCharType="separate"/>
            </w:r>
            <w:r w:rsidR="0034402C">
              <w:rPr>
                <w:webHidden/>
              </w:rPr>
              <w:t>23</w:t>
            </w:r>
            <w:r>
              <w:rPr>
                <w:webHidden/>
              </w:rPr>
              <w:fldChar w:fldCharType="end"/>
            </w:r>
          </w:hyperlink>
        </w:p>
        <w:p w:rsidR="00B336FF" w:rsidRDefault="00B336FF" w:rsidP="00B336FF">
          <w:pPr>
            <w:pStyle w:val="TOC1"/>
            <w:rPr>
              <w:rFonts w:asciiTheme="minorHAnsi" w:hAnsiTheme="minorHAnsi" w:cstheme="minorBidi"/>
            </w:rPr>
          </w:pPr>
          <w:hyperlink w:anchor="_Toc395019243" w:history="1">
            <w:r>
              <w:rPr>
                <w:rStyle w:val="Hyperlink"/>
              </w:rPr>
              <w:t>PARKING/DRIVING REGULATIONS</w:t>
            </w:r>
            <w:r w:rsidRPr="00C62A6E">
              <w:rPr>
                <w:rStyle w:val="Hyperlink"/>
                <w:rFonts w:eastAsia="Times New Roman"/>
              </w:rPr>
              <w:t>.</w:t>
            </w:r>
            <w:r>
              <w:rPr>
                <w:webHidden/>
              </w:rPr>
              <w:tab/>
            </w:r>
            <w:r>
              <w:rPr>
                <w:webHidden/>
              </w:rPr>
              <w:fldChar w:fldCharType="begin"/>
            </w:r>
            <w:r>
              <w:rPr>
                <w:webHidden/>
              </w:rPr>
              <w:instrText xml:space="preserve"> PAGEREF _Toc395019243 \h </w:instrText>
            </w:r>
            <w:r>
              <w:rPr>
                <w:webHidden/>
              </w:rPr>
            </w:r>
            <w:r>
              <w:rPr>
                <w:webHidden/>
              </w:rPr>
              <w:fldChar w:fldCharType="separate"/>
            </w:r>
            <w:r w:rsidR="0034402C">
              <w:rPr>
                <w:webHidden/>
              </w:rPr>
              <w:t>23</w:t>
            </w:r>
            <w:r>
              <w:rPr>
                <w:webHidden/>
              </w:rPr>
              <w:fldChar w:fldCharType="end"/>
            </w:r>
          </w:hyperlink>
        </w:p>
        <w:p w:rsidR="00B336FF" w:rsidRDefault="00B336FF" w:rsidP="00B336FF">
          <w:pPr>
            <w:pStyle w:val="TOC1"/>
            <w:rPr>
              <w:rFonts w:asciiTheme="minorHAnsi" w:hAnsiTheme="minorHAnsi" w:cstheme="minorBidi"/>
            </w:rPr>
          </w:pPr>
          <w:hyperlink w:anchor="_Toc395019244" w:history="1">
            <w:r w:rsidR="00915C13">
              <w:rPr>
                <w:rStyle w:val="Hyperlink"/>
              </w:rPr>
              <w:t>COLLEGE CREDIT PLUS</w:t>
            </w:r>
            <w:r>
              <w:rPr>
                <w:webHidden/>
              </w:rPr>
              <w:tab/>
            </w:r>
            <w:r w:rsidR="00645820">
              <w:rPr>
                <w:webHidden/>
              </w:rPr>
              <w:t>2</w:t>
            </w:r>
            <w:r w:rsidR="0034402C">
              <w:rPr>
                <w:webHidden/>
              </w:rPr>
              <w:t>3</w:t>
            </w:r>
          </w:hyperlink>
        </w:p>
        <w:p w:rsidR="00B336FF" w:rsidRDefault="00B336FF" w:rsidP="00B336FF">
          <w:pPr>
            <w:pStyle w:val="TOC1"/>
            <w:rPr>
              <w:rFonts w:asciiTheme="minorHAnsi" w:hAnsiTheme="minorHAnsi" w:cstheme="minorBidi"/>
            </w:rPr>
          </w:pPr>
          <w:hyperlink w:anchor="_Toc395019246" w:history="1">
            <w:r w:rsidRPr="00C62A6E">
              <w:rPr>
                <w:rStyle w:val="Hyperlink"/>
              </w:rPr>
              <w:t>POSTERS &amp; DISPLAYS</w:t>
            </w:r>
            <w:r>
              <w:rPr>
                <w:webHidden/>
              </w:rPr>
              <w:tab/>
            </w:r>
            <w:r>
              <w:rPr>
                <w:webHidden/>
              </w:rPr>
              <w:fldChar w:fldCharType="begin"/>
            </w:r>
            <w:r>
              <w:rPr>
                <w:webHidden/>
              </w:rPr>
              <w:instrText xml:space="preserve"> PAGEREF _Toc395019246 \h </w:instrText>
            </w:r>
            <w:r>
              <w:rPr>
                <w:webHidden/>
              </w:rPr>
            </w:r>
            <w:r>
              <w:rPr>
                <w:webHidden/>
              </w:rPr>
              <w:fldChar w:fldCharType="separate"/>
            </w:r>
            <w:r w:rsidR="0034402C">
              <w:rPr>
                <w:webHidden/>
              </w:rPr>
              <w:t>23</w:t>
            </w:r>
            <w:r>
              <w:rPr>
                <w:webHidden/>
              </w:rPr>
              <w:fldChar w:fldCharType="end"/>
            </w:r>
          </w:hyperlink>
        </w:p>
        <w:p w:rsidR="00B336FF" w:rsidRDefault="00B336FF" w:rsidP="00B336FF">
          <w:pPr>
            <w:pStyle w:val="TOC1"/>
            <w:rPr>
              <w:rFonts w:asciiTheme="minorHAnsi" w:hAnsiTheme="minorHAnsi" w:cstheme="minorBidi"/>
            </w:rPr>
          </w:pPr>
          <w:hyperlink w:anchor="_Toc395019247" w:history="1">
            <w:r w:rsidRPr="00C62A6E">
              <w:rPr>
                <w:rStyle w:val="Hyperlink"/>
              </w:rPr>
              <w:t>SEARCH AND SEIZURE</w:t>
            </w:r>
            <w:r>
              <w:rPr>
                <w:webHidden/>
              </w:rPr>
              <w:tab/>
            </w:r>
            <w:r>
              <w:rPr>
                <w:webHidden/>
              </w:rPr>
              <w:fldChar w:fldCharType="begin"/>
            </w:r>
            <w:r>
              <w:rPr>
                <w:webHidden/>
              </w:rPr>
              <w:instrText xml:space="preserve"> PAGEREF _Toc395019247 \h </w:instrText>
            </w:r>
            <w:r>
              <w:rPr>
                <w:webHidden/>
              </w:rPr>
            </w:r>
            <w:r>
              <w:rPr>
                <w:webHidden/>
              </w:rPr>
              <w:fldChar w:fldCharType="separate"/>
            </w:r>
            <w:r w:rsidR="0034402C">
              <w:rPr>
                <w:webHidden/>
              </w:rPr>
              <w:t>23</w:t>
            </w:r>
            <w:r>
              <w:rPr>
                <w:webHidden/>
              </w:rPr>
              <w:fldChar w:fldCharType="end"/>
            </w:r>
          </w:hyperlink>
        </w:p>
        <w:p w:rsidR="00B336FF" w:rsidRDefault="00B336FF" w:rsidP="00B336FF">
          <w:pPr>
            <w:pStyle w:val="TOC1"/>
            <w:rPr>
              <w:rFonts w:asciiTheme="minorHAnsi" w:hAnsiTheme="minorHAnsi" w:cstheme="minorBidi"/>
            </w:rPr>
          </w:pPr>
          <w:hyperlink w:anchor="_Toc395019248" w:history="1">
            <w:r w:rsidRPr="00C62A6E">
              <w:rPr>
                <w:rStyle w:val="Hyperlink"/>
              </w:rPr>
              <w:t>SECURITY CAMERAS</w:t>
            </w:r>
            <w:r>
              <w:rPr>
                <w:webHidden/>
              </w:rPr>
              <w:tab/>
            </w:r>
            <w:r>
              <w:rPr>
                <w:webHidden/>
              </w:rPr>
              <w:fldChar w:fldCharType="begin"/>
            </w:r>
            <w:r>
              <w:rPr>
                <w:webHidden/>
              </w:rPr>
              <w:instrText xml:space="preserve"> PAGEREF _Toc395019248 \h </w:instrText>
            </w:r>
            <w:r>
              <w:rPr>
                <w:webHidden/>
              </w:rPr>
            </w:r>
            <w:r>
              <w:rPr>
                <w:webHidden/>
              </w:rPr>
              <w:fldChar w:fldCharType="separate"/>
            </w:r>
            <w:r w:rsidR="0034402C">
              <w:rPr>
                <w:webHidden/>
              </w:rPr>
              <w:t>23</w:t>
            </w:r>
            <w:r>
              <w:rPr>
                <w:webHidden/>
              </w:rPr>
              <w:fldChar w:fldCharType="end"/>
            </w:r>
          </w:hyperlink>
        </w:p>
        <w:p w:rsidR="00B336FF" w:rsidRDefault="00B336FF" w:rsidP="00B336FF">
          <w:pPr>
            <w:pStyle w:val="TOC1"/>
            <w:rPr>
              <w:rFonts w:asciiTheme="minorHAnsi" w:hAnsiTheme="minorHAnsi" w:cstheme="minorBidi"/>
            </w:rPr>
          </w:pPr>
          <w:hyperlink w:anchor="_Toc395019250" w:history="1">
            <w:r w:rsidRPr="00C62A6E">
              <w:rPr>
                <w:rStyle w:val="Hyperlink"/>
              </w:rPr>
              <w:t>TEXTBOOKS AND REFERENCE BOOKS</w:t>
            </w:r>
            <w:r>
              <w:rPr>
                <w:webHidden/>
              </w:rPr>
              <w:tab/>
            </w:r>
            <w:r>
              <w:rPr>
                <w:webHidden/>
              </w:rPr>
              <w:fldChar w:fldCharType="begin"/>
            </w:r>
            <w:r>
              <w:rPr>
                <w:webHidden/>
              </w:rPr>
              <w:instrText xml:space="preserve"> PAGEREF _Toc395019250 \h </w:instrText>
            </w:r>
            <w:r>
              <w:rPr>
                <w:webHidden/>
              </w:rPr>
            </w:r>
            <w:r>
              <w:rPr>
                <w:webHidden/>
              </w:rPr>
              <w:fldChar w:fldCharType="separate"/>
            </w:r>
            <w:r w:rsidR="0034402C">
              <w:rPr>
                <w:webHidden/>
              </w:rPr>
              <w:t>24</w:t>
            </w:r>
            <w:r>
              <w:rPr>
                <w:webHidden/>
              </w:rPr>
              <w:fldChar w:fldCharType="end"/>
            </w:r>
          </w:hyperlink>
        </w:p>
        <w:p w:rsidR="00B336FF" w:rsidRDefault="00B336FF" w:rsidP="00B336FF">
          <w:pPr>
            <w:pStyle w:val="TOC1"/>
            <w:rPr>
              <w:rFonts w:asciiTheme="minorHAnsi" w:hAnsiTheme="minorHAnsi" w:cstheme="minorBidi"/>
            </w:rPr>
          </w:pPr>
          <w:hyperlink w:anchor="_Toc395019251" w:history="1">
            <w:r w:rsidRPr="00C62A6E">
              <w:rPr>
                <w:rStyle w:val="Hyperlink"/>
              </w:rPr>
              <w:t>VISITORS</w:t>
            </w:r>
            <w:r>
              <w:rPr>
                <w:webHidden/>
              </w:rPr>
              <w:tab/>
            </w:r>
            <w:r>
              <w:rPr>
                <w:webHidden/>
              </w:rPr>
              <w:fldChar w:fldCharType="begin"/>
            </w:r>
            <w:r>
              <w:rPr>
                <w:webHidden/>
              </w:rPr>
              <w:instrText xml:space="preserve"> PAGEREF _Toc395019251 \h </w:instrText>
            </w:r>
            <w:r>
              <w:rPr>
                <w:webHidden/>
              </w:rPr>
            </w:r>
            <w:r>
              <w:rPr>
                <w:webHidden/>
              </w:rPr>
              <w:fldChar w:fldCharType="separate"/>
            </w:r>
            <w:r w:rsidR="0034402C">
              <w:rPr>
                <w:webHidden/>
              </w:rPr>
              <w:t>24</w:t>
            </w:r>
            <w:r>
              <w:rPr>
                <w:webHidden/>
              </w:rPr>
              <w:fldChar w:fldCharType="end"/>
            </w:r>
          </w:hyperlink>
        </w:p>
        <w:p w:rsidR="00B336FF" w:rsidRDefault="00B336FF" w:rsidP="00B336FF">
          <w:pPr>
            <w:pStyle w:val="TOC1"/>
            <w:rPr>
              <w:rFonts w:asciiTheme="minorHAnsi" w:hAnsiTheme="minorHAnsi" w:cstheme="minorBidi"/>
            </w:rPr>
          </w:pPr>
          <w:hyperlink w:anchor="_Toc395019252" w:history="1">
            <w:r w:rsidRPr="00C62A6E">
              <w:rPr>
                <w:rStyle w:val="Hyperlink"/>
              </w:rPr>
              <w:t>WORK PERMITS</w:t>
            </w:r>
            <w:r>
              <w:rPr>
                <w:webHidden/>
              </w:rPr>
              <w:tab/>
            </w:r>
            <w:r>
              <w:rPr>
                <w:webHidden/>
              </w:rPr>
              <w:fldChar w:fldCharType="begin"/>
            </w:r>
            <w:r>
              <w:rPr>
                <w:webHidden/>
              </w:rPr>
              <w:instrText xml:space="preserve"> PAGEREF _Toc395019252 \h </w:instrText>
            </w:r>
            <w:r>
              <w:rPr>
                <w:webHidden/>
              </w:rPr>
            </w:r>
            <w:r>
              <w:rPr>
                <w:webHidden/>
              </w:rPr>
              <w:fldChar w:fldCharType="separate"/>
            </w:r>
            <w:r w:rsidR="0034402C">
              <w:rPr>
                <w:webHidden/>
              </w:rPr>
              <w:t>24</w:t>
            </w:r>
            <w:r>
              <w:rPr>
                <w:webHidden/>
              </w:rPr>
              <w:fldChar w:fldCharType="end"/>
            </w:r>
          </w:hyperlink>
        </w:p>
        <w:p w:rsidR="00B336FF" w:rsidRDefault="00B336FF" w:rsidP="00B336FF">
          <w:pPr>
            <w:pStyle w:val="TOC1"/>
          </w:pPr>
          <w:hyperlink w:anchor="_Toc395019253" w:history="1">
            <w:r w:rsidR="00915C13">
              <w:rPr>
                <w:rStyle w:val="Hyperlink"/>
              </w:rPr>
              <w:t>TECHNOLOGY POLICY</w:t>
            </w:r>
            <w:r>
              <w:rPr>
                <w:webHidden/>
              </w:rPr>
              <w:tab/>
            </w:r>
            <w:r w:rsidR="00915C13">
              <w:rPr>
                <w:webHidden/>
              </w:rPr>
              <w:t>2</w:t>
            </w:r>
            <w:r w:rsidR="0034402C">
              <w:rPr>
                <w:webHidden/>
              </w:rPr>
              <w:t>4</w:t>
            </w:r>
          </w:hyperlink>
        </w:p>
        <w:p w:rsidR="00915C13" w:rsidRDefault="00915C13" w:rsidP="00915C13">
          <w:pPr>
            <w:pStyle w:val="TOC1"/>
            <w:rPr>
              <w:rFonts w:ascii="Times New Roman" w:eastAsiaTheme="minorHAnsi" w:hAnsi="Times New Roman" w:cs="Times New Roman"/>
              <w:noProof w:val="0"/>
              <w:webHidden/>
              <w:sz w:val="24"/>
              <w:szCs w:val="24"/>
            </w:rPr>
          </w:pPr>
          <w:r>
            <w:rPr>
              <w:rFonts w:ascii="Times New Roman" w:eastAsiaTheme="minorHAnsi" w:hAnsi="Times New Roman" w:cs="Times New Roman"/>
              <w:noProof w:val="0"/>
              <w:sz w:val="24"/>
              <w:szCs w:val="24"/>
            </w:rPr>
            <w:t>HANDBOOK ACKNOWLEDGEMENT FORM</w:t>
          </w:r>
          <w:r w:rsidRPr="00915C13">
            <w:rPr>
              <w:rFonts w:ascii="Times New Roman" w:eastAsiaTheme="minorHAnsi" w:hAnsi="Times New Roman" w:cs="Times New Roman"/>
              <w:b w:val="0"/>
              <w:noProof w:val="0"/>
              <w:webHidden/>
              <w:sz w:val="24"/>
              <w:szCs w:val="24"/>
            </w:rPr>
            <w:tab/>
          </w:r>
          <w:r>
            <w:rPr>
              <w:rFonts w:ascii="Times New Roman" w:eastAsiaTheme="minorHAnsi" w:hAnsi="Times New Roman" w:cs="Times New Roman"/>
              <w:noProof w:val="0"/>
              <w:webHidden/>
              <w:sz w:val="24"/>
              <w:szCs w:val="24"/>
            </w:rPr>
            <w:t>2</w:t>
          </w:r>
          <w:r w:rsidR="0034402C">
            <w:rPr>
              <w:rFonts w:ascii="Times New Roman" w:eastAsiaTheme="minorHAnsi" w:hAnsi="Times New Roman" w:cs="Times New Roman"/>
              <w:noProof w:val="0"/>
              <w:webHidden/>
              <w:sz w:val="24"/>
              <w:szCs w:val="24"/>
            </w:rPr>
            <w:t>7</w:t>
          </w:r>
        </w:p>
        <w:p w:rsidR="00915C13" w:rsidRPr="00915C13" w:rsidRDefault="00915C13" w:rsidP="00915C13"/>
        <w:p w:rsidR="00B336FF" w:rsidRDefault="00B336FF" w:rsidP="00B336FF">
          <w:pPr>
            <w:tabs>
              <w:tab w:val="right" w:leader="dot" w:pos="10260"/>
            </w:tabs>
            <w:ind w:right="-360"/>
          </w:pPr>
          <w:r w:rsidRPr="003C4216">
            <w:rPr>
              <w:rFonts w:asciiTheme="majorHAnsi" w:hAnsiTheme="majorHAnsi" w:cstheme="majorHAnsi"/>
              <w:sz w:val="22"/>
              <w:szCs w:val="22"/>
            </w:rPr>
            <w:fldChar w:fldCharType="end"/>
          </w:r>
        </w:p>
      </w:sdtContent>
    </w:sdt>
    <w:p w:rsidR="00B336FF" w:rsidRPr="00C22CE4" w:rsidRDefault="00915C13" w:rsidP="00C22CE4">
      <w:pPr>
        <w:rPr>
          <w:rFonts w:eastAsia="Times New Roman"/>
          <w:b/>
          <w:noProof/>
          <w:color w:val="000000"/>
          <w:sz w:val="22"/>
          <w:szCs w:val="22"/>
        </w:rPr>
      </w:pPr>
      <w:r>
        <w:rPr>
          <w:noProof/>
        </w:rPr>
        <w:br w:type="page"/>
      </w:r>
    </w:p>
    <w:tbl>
      <w:tblPr>
        <w:tblpPr w:leftFromText="187" w:rightFromText="187" w:vertAnchor="page" w:horzAnchor="page" w:tblpXSpec="center" w:tblpY="1268"/>
        <w:tblW w:w="10368"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tblPr>
      <w:tblGrid>
        <w:gridCol w:w="2532"/>
        <w:gridCol w:w="2533"/>
        <w:gridCol w:w="237"/>
        <w:gridCol w:w="2533"/>
        <w:gridCol w:w="2533"/>
      </w:tblGrid>
      <w:tr w:rsidR="00C22CE4" w:rsidTr="00C22CE4">
        <w:trPr>
          <w:trHeight w:val="1488"/>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bookmarkEnd w:id="0"/>
                <w:bookmarkEnd w:id="1"/>
                <w:bookmarkEnd w:id="2"/>
                <w:p w:rsidR="00C22CE4" w:rsidRDefault="00C22CE4" w:rsidP="00C22CE4">
                  <w:pPr>
                    <w:pStyle w:val="Month"/>
                  </w:pPr>
                  <w:r>
                    <w:t>JULY 2015</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4</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11</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18</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25</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c>
          <w:tcPr>
            <w:tcW w:w="2533" w:type="dxa"/>
            <w:tcBorders>
              <w:top w:val="single" w:sz="4" w:space="0" w:color="92CDDC"/>
              <w:left w:val="nil"/>
              <w:bottom w:val="single" w:sz="4" w:space="0" w:color="92CDDC"/>
              <w:right w:val="single" w:sz="4" w:space="0" w:color="92CDDC"/>
            </w:tcBorders>
          </w:tcPr>
          <w:p w:rsidR="00C22CE4" w:rsidRDefault="00C22CE4" w:rsidP="00C22CE4">
            <w:r>
              <w:rPr>
                <w:rStyle w:val="CalendarInformationBoldChar"/>
                <w:sz w:val="16"/>
                <w:szCs w:val="16"/>
              </w:rPr>
              <w:t xml:space="preserve">4      </w:t>
            </w:r>
            <w:r w:rsidRPr="00506D41">
              <w:rPr>
                <w:b/>
                <w:sz w:val="16"/>
                <w:szCs w:val="16"/>
              </w:rPr>
              <w:t>Independence Day</w:t>
            </w:r>
          </w:p>
        </w:tc>
        <w:tc>
          <w:tcPr>
            <w:tcW w:w="237" w:type="dxa"/>
            <w:tcBorders>
              <w:top w:val="nil"/>
              <w:left w:val="single" w:sz="4" w:space="0" w:color="92CDDC"/>
              <w:bottom w:val="nil"/>
              <w:right w:val="single" w:sz="4" w:space="0" w:color="92CDDC"/>
            </w:tcBorders>
            <w:noWrap/>
            <w:tcMar>
              <w:bottom w:w="115" w:type="dxa"/>
            </w:tcMar>
          </w:tcPr>
          <w:p w:rsidR="00C22CE4" w:rsidRDefault="00C22CE4" w:rsidP="00C22CE4"/>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C22CE4" w:rsidRDefault="00C22CE4" w:rsidP="00C22CE4">
            <w:pPr>
              <w:shd w:val="clear" w:color="auto" w:fill="FFFF00"/>
              <w:rPr>
                <w:rStyle w:val="CalendarInformationBoldChar"/>
                <w:sz w:val="16"/>
                <w:szCs w:val="16"/>
              </w:rPr>
            </w:pPr>
            <w:r>
              <w:rPr>
                <w:rStyle w:val="CalendarInformationBoldChar"/>
                <w:sz w:val="16"/>
                <w:szCs w:val="16"/>
              </w:rPr>
              <w:t>1—  No School Winter Break</w:t>
            </w:r>
          </w:p>
          <w:p w:rsidR="00C22CE4" w:rsidRDefault="00C22CE4" w:rsidP="00C22CE4">
            <w:pPr>
              <w:rPr>
                <w:rStyle w:val="CalendarInformationBoldChar"/>
                <w:sz w:val="16"/>
                <w:szCs w:val="16"/>
              </w:rPr>
            </w:pPr>
            <w:r>
              <w:rPr>
                <w:rStyle w:val="CalendarInformationBoldChar"/>
                <w:sz w:val="16"/>
                <w:szCs w:val="16"/>
              </w:rPr>
              <w:t>4—  School Resumes</w:t>
            </w:r>
          </w:p>
          <w:p w:rsidR="00C22CE4" w:rsidRDefault="00C22CE4" w:rsidP="00C22CE4">
            <w:pPr>
              <w:rPr>
                <w:rStyle w:val="CalendarInformationBoldChar"/>
                <w:sz w:val="16"/>
                <w:szCs w:val="16"/>
              </w:rPr>
            </w:pPr>
            <w:r>
              <w:rPr>
                <w:rStyle w:val="CalendarInformationBoldChar"/>
                <w:sz w:val="16"/>
                <w:szCs w:val="16"/>
              </w:rPr>
              <w:t>15-  End of 1</w:t>
            </w:r>
            <w:r w:rsidRPr="00816449">
              <w:rPr>
                <w:rStyle w:val="CalendarInformationBoldChar"/>
                <w:sz w:val="16"/>
                <w:szCs w:val="16"/>
                <w:vertAlign w:val="superscript"/>
              </w:rPr>
              <w:t>st</w:t>
            </w:r>
            <w:r>
              <w:rPr>
                <w:rStyle w:val="CalendarInformationBoldChar"/>
                <w:sz w:val="16"/>
                <w:szCs w:val="16"/>
              </w:rPr>
              <w:t xml:space="preserve"> Semester</w:t>
            </w:r>
          </w:p>
          <w:p w:rsidR="00C22CE4" w:rsidRDefault="00C22CE4" w:rsidP="00C22CE4">
            <w:r w:rsidRPr="00506D41">
              <w:rPr>
                <w:rStyle w:val="CalendarInformationBoldChar"/>
                <w:sz w:val="16"/>
                <w:szCs w:val="16"/>
                <w:shd w:val="clear" w:color="auto" w:fill="FFFF00"/>
              </w:rPr>
              <w:t>18</w:t>
            </w:r>
            <w:r w:rsidRPr="00506D41">
              <w:rPr>
                <w:sz w:val="16"/>
                <w:szCs w:val="16"/>
                <w:shd w:val="clear" w:color="auto" w:fill="FFFF00"/>
              </w:rPr>
              <w:t xml:space="preserve"> </w:t>
            </w:r>
            <w:r w:rsidRPr="00506D41">
              <w:rPr>
                <w:b/>
                <w:sz w:val="16"/>
                <w:szCs w:val="16"/>
                <w:shd w:val="clear" w:color="auto" w:fill="FFFF00"/>
              </w:rPr>
              <w:t>– No School   M.L. King Day</w:t>
            </w:r>
          </w:p>
        </w:tc>
        <w:tc>
          <w:tcPr>
            <w:tcW w:w="2533"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JANUARY 2016</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9</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16</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18</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23</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25</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30</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r>
      <w:tr w:rsidR="00C22CE4" w:rsidTr="00C22CE4">
        <w:trPr>
          <w:trHeight w:hRule="exact" w:val="75"/>
        </w:trPr>
        <w:tc>
          <w:tcPr>
            <w:tcW w:w="2532" w:type="dxa"/>
            <w:tcBorders>
              <w:top w:val="single" w:sz="4" w:space="0" w:color="92CDDC"/>
              <w:left w:val="nil"/>
              <w:bottom w:val="single" w:sz="4" w:space="0" w:color="92CDDC"/>
              <w:right w:val="nil"/>
            </w:tcBorders>
            <w:tcMar>
              <w:top w:w="0" w:type="dxa"/>
              <w:left w:w="0" w:type="dxa"/>
              <w:bottom w:w="115" w:type="dxa"/>
              <w:right w:w="0" w:type="dxa"/>
            </w:tcMar>
          </w:tcPr>
          <w:p w:rsidR="00C22CE4" w:rsidRDefault="00C22CE4" w:rsidP="00C22CE4"/>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C22CE4" w:rsidRDefault="00C22CE4" w:rsidP="00C22CE4">
            <w:pPr>
              <w:pStyle w:val="Month"/>
            </w:pPr>
          </w:p>
        </w:tc>
        <w:tc>
          <w:tcPr>
            <w:tcW w:w="237" w:type="dxa"/>
            <w:tcBorders>
              <w:top w:val="nil"/>
              <w:left w:val="nil"/>
              <w:bottom w:val="nil"/>
              <w:right w:val="nil"/>
            </w:tcBorders>
            <w:noWrap/>
            <w:tcMar>
              <w:top w:w="0" w:type="dxa"/>
              <w:left w:w="0" w:type="dxa"/>
              <w:bottom w:w="115" w:type="dxa"/>
              <w:right w:w="0" w:type="dxa"/>
            </w:tcMar>
            <w:vAlign w:val="center"/>
          </w:tcPr>
          <w:p w:rsidR="00C22CE4" w:rsidRDefault="00C22CE4" w:rsidP="00C22CE4"/>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C22CE4" w:rsidRDefault="00C22CE4" w:rsidP="00C22CE4">
            <w:pPr>
              <w:pStyle w:val="Month"/>
            </w:pPr>
          </w:p>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C22CE4" w:rsidRDefault="00C22CE4" w:rsidP="00C22CE4"/>
        </w:tc>
      </w:tr>
      <w:tr w:rsidR="00C22CE4" w:rsidTr="00C22CE4">
        <w:trPr>
          <w:trHeight w:val="1289"/>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C22CE4" w:rsidRDefault="00C22CE4" w:rsidP="00C22CE4">
                  <w:pPr>
                    <w:pStyle w:val="Month"/>
                  </w:pPr>
                  <w:r>
                    <w:t>AUGUST 2015</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5</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8</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15</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22</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29</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c>
          <w:tcPr>
            <w:tcW w:w="2533" w:type="dxa"/>
            <w:tcBorders>
              <w:top w:val="single" w:sz="4" w:space="0" w:color="92CDDC"/>
              <w:left w:val="nil"/>
              <w:bottom w:val="single" w:sz="4" w:space="0" w:color="92CDDC"/>
              <w:right w:val="single" w:sz="4" w:space="0" w:color="92CDDC"/>
            </w:tcBorders>
          </w:tcPr>
          <w:p w:rsidR="00C22CE4" w:rsidRPr="003629FC" w:rsidRDefault="00C22CE4" w:rsidP="00C22CE4">
            <w:pPr>
              <w:rPr>
                <w:b/>
                <w:sz w:val="16"/>
                <w:szCs w:val="16"/>
              </w:rPr>
            </w:pPr>
            <w:r>
              <w:rPr>
                <w:b/>
                <w:sz w:val="16"/>
                <w:szCs w:val="16"/>
              </w:rPr>
              <w:t xml:space="preserve">13-19   </w:t>
            </w:r>
            <w:r w:rsidRPr="003629FC">
              <w:rPr>
                <w:b/>
                <w:sz w:val="16"/>
                <w:szCs w:val="16"/>
              </w:rPr>
              <w:t>Teacher Workdays</w:t>
            </w:r>
          </w:p>
          <w:p w:rsidR="00C22CE4" w:rsidRPr="003629FC" w:rsidRDefault="00C22CE4" w:rsidP="00C22CE4">
            <w:pPr>
              <w:rPr>
                <w:b/>
                <w:sz w:val="16"/>
                <w:szCs w:val="16"/>
              </w:rPr>
            </w:pPr>
          </w:p>
          <w:p w:rsidR="00C22CE4" w:rsidRPr="003629FC" w:rsidRDefault="00C22CE4" w:rsidP="00C22CE4">
            <w:pPr>
              <w:rPr>
                <w:sz w:val="16"/>
                <w:szCs w:val="16"/>
              </w:rPr>
            </w:pPr>
            <w:r w:rsidRPr="003629FC">
              <w:rPr>
                <w:b/>
                <w:sz w:val="16"/>
                <w:szCs w:val="16"/>
              </w:rPr>
              <w:t xml:space="preserve">20  </w:t>
            </w:r>
            <w:r>
              <w:rPr>
                <w:b/>
                <w:sz w:val="16"/>
                <w:szCs w:val="16"/>
              </w:rPr>
              <w:t xml:space="preserve">   </w:t>
            </w:r>
            <w:r w:rsidRPr="003629FC">
              <w:rPr>
                <w:b/>
                <w:sz w:val="16"/>
                <w:szCs w:val="16"/>
              </w:rPr>
              <w:t>1</w:t>
            </w:r>
            <w:r w:rsidRPr="003629FC">
              <w:rPr>
                <w:b/>
                <w:sz w:val="16"/>
                <w:szCs w:val="16"/>
                <w:vertAlign w:val="superscript"/>
              </w:rPr>
              <w:t>st</w:t>
            </w:r>
            <w:r w:rsidRPr="003629FC">
              <w:rPr>
                <w:b/>
                <w:sz w:val="16"/>
                <w:szCs w:val="16"/>
              </w:rPr>
              <w:t xml:space="preserve"> Day of School</w:t>
            </w:r>
          </w:p>
        </w:tc>
        <w:tc>
          <w:tcPr>
            <w:tcW w:w="237" w:type="dxa"/>
            <w:tcBorders>
              <w:top w:val="nil"/>
              <w:left w:val="single" w:sz="4" w:space="0" w:color="92CDDC"/>
              <w:bottom w:val="nil"/>
              <w:right w:val="single" w:sz="4" w:space="0" w:color="92CDDC"/>
            </w:tcBorders>
            <w:noWrap/>
            <w:tcMar>
              <w:bottom w:w="115" w:type="dxa"/>
            </w:tcMar>
          </w:tcPr>
          <w:p w:rsidR="00C22CE4" w:rsidRDefault="00C22CE4" w:rsidP="00C22CE4"/>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C22CE4" w:rsidRPr="00816449" w:rsidRDefault="00C22CE4" w:rsidP="00C22CE4">
            <w:pPr>
              <w:shd w:val="clear" w:color="auto" w:fill="F2DBDB" w:themeFill="accent2" w:themeFillTint="33"/>
              <w:rPr>
                <w:b/>
                <w:sz w:val="16"/>
                <w:szCs w:val="16"/>
              </w:rPr>
            </w:pPr>
            <w:r w:rsidRPr="00816449">
              <w:rPr>
                <w:b/>
                <w:sz w:val="16"/>
                <w:szCs w:val="16"/>
              </w:rPr>
              <w:t xml:space="preserve">10- 2 Hour Delay/Professional </w:t>
            </w:r>
          </w:p>
          <w:p w:rsidR="00C22CE4" w:rsidRDefault="00C22CE4" w:rsidP="00C22CE4">
            <w:pPr>
              <w:shd w:val="clear" w:color="auto" w:fill="F2DBDB" w:themeFill="accent2" w:themeFillTint="33"/>
              <w:rPr>
                <w:b/>
                <w:sz w:val="16"/>
                <w:szCs w:val="16"/>
              </w:rPr>
            </w:pPr>
            <w:r w:rsidRPr="00816449">
              <w:rPr>
                <w:b/>
                <w:sz w:val="16"/>
                <w:szCs w:val="16"/>
              </w:rPr>
              <w:t xml:space="preserve">       Development</w:t>
            </w:r>
          </w:p>
          <w:p w:rsidR="00C22CE4" w:rsidRDefault="00C22CE4" w:rsidP="00C22CE4">
            <w:pPr>
              <w:shd w:val="clear" w:color="auto" w:fill="FFFF00"/>
              <w:rPr>
                <w:b/>
                <w:sz w:val="16"/>
                <w:szCs w:val="16"/>
              </w:rPr>
            </w:pPr>
            <w:r>
              <w:rPr>
                <w:b/>
                <w:sz w:val="16"/>
                <w:szCs w:val="16"/>
              </w:rPr>
              <w:t xml:space="preserve">24-No School/Professional </w:t>
            </w:r>
          </w:p>
          <w:p w:rsidR="00C22CE4" w:rsidRDefault="00C22CE4" w:rsidP="00C22CE4">
            <w:pPr>
              <w:shd w:val="clear" w:color="auto" w:fill="FFFF00"/>
              <w:rPr>
                <w:b/>
                <w:sz w:val="16"/>
                <w:szCs w:val="16"/>
              </w:rPr>
            </w:pPr>
            <w:r>
              <w:rPr>
                <w:b/>
                <w:sz w:val="16"/>
                <w:szCs w:val="16"/>
              </w:rPr>
              <w:t xml:space="preserve">      Development</w:t>
            </w:r>
          </w:p>
          <w:p w:rsidR="00C22CE4" w:rsidRPr="00816449" w:rsidRDefault="00C22CE4" w:rsidP="00C22CE4">
            <w:pPr>
              <w:rPr>
                <w:sz w:val="16"/>
                <w:szCs w:val="16"/>
              </w:rPr>
            </w:pPr>
          </w:p>
        </w:tc>
        <w:tc>
          <w:tcPr>
            <w:tcW w:w="2533"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160"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C22CE4" w:rsidRDefault="00C22CE4" w:rsidP="00C22CE4">
                  <w:pPr>
                    <w:pStyle w:val="Month"/>
                  </w:pPr>
                  <w:r>
                    <w:t>FEBRUARY 2016</w:t>
                  </w:r>
                </w:p>
              </w:tc>
            </w:tr>
            <w:tr w:rsidR="00C22CE4" w:rsidTr="00C22CE4">
              <w:trPr>
                <w:trHeight w:hRule="exact" w:val="188"/>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ysoftheweek"/>
                  </w:pPr>
                  <w:r>
                    <w:t>S</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ysoftheweek"/>
                  </w:pPr>
                  <w:r>
                    <w:t>M</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ysoftheweek"/>
                  </w:pPr>
                  <w:r>
                    <w:t>T</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ysoftheweek"/>
                  </w:pPr>
                  <w:r>
                    <w:t>W</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ysoftheweek"/>
                  </w:pPr>
                  <w:proofErr w:type="spellStart"/>
                  <w:r>
                    <w:t>Th</w:t>
                  </w:r>
                  <w:proofErr w:type="spellEnd"/>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ysoftheweek"/>
                  </w:pPr>
                  <w:r>
                    <w:t>F</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2</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3</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4</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5</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6</w:t>
                  </w:r>
                </w:p>
              </w:tc>
            </w:tr>
            <w:tr w:rsidR="00C22CE4" w:rsidTr="00C22CE4">
              <w:trPr>
                <w:trHeight w:val="188"/>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7</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8</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9</w:t>
                  </w:r>
                </w:p>
              </w:tc>
              <w:tc>
                <w:tcPr>
                  <w:tcW w:w="308" w:type="dxa"/>
                  <w:tcBorders>
                    <w:top w:val="single" w:sz="6" w:space="0" w:color="333300"/>
                    <w:left w:val="single" w:sz="6" w:space="0" w:color="333300"/>
                    <w:bottom w:val="single" w:sz="6" w:space="0" w:color="333300"/>
                    <w:right w:val="single" w:sz="6" w:space="0" w:color="333300"/>
                  </w:tcBorders>
                  <w:shd w:val="clear" w:color="auto" w:fill="F2DBDB" w:themeFill="accent2" w:themeFillTint="33"/>
                  <w:vAlign w:val="center"/>
                </w:tcPr>
                <w:p w:rsidR="00C22CE4" w:rsidRDefault="00C22CE4" w:rsidP="00C22CE4">
                  <w:pPr>
                    <w:pStyle w:val="Dates"/>
                    <w:framePr w:hSpace="0" w:wrap="auto" w:vAnchor="margin" w:hAnchor="text" w:xAlign="left" w:yAlign="inline"/>
                  </w:pPr>
                  <w:r>
                    <w:t>10</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11</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12</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13</w:t>
                  </w:r>
                </w:p>
              </w:tc>
            </w:tr>
            <w:tr w:rsidR="00C22CE4" w:rsidTr="00C22CE4">
              <w:trPr>
                <w:trHeight w:val="188"/>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14</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15</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16</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17</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18</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19</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20</w:t>
                  </w:r>
                </w:p>
              </w:tc>
            </w:tr>
            <w:tr w:rsidR="00C22CE4" w:rsidTr="00C22CE4">
              <w:trPr>
                <w:trHeight w:val="188"/>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21</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22</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23</w:t>
                  </w:r>
                </w:p>
              </w:tc>
              <w:tc>
                <w:tcPr>
                  <w:tcW w:w="308" w:type="dxa"/>
                  <w:tcBorders>
                    <w:top w:val="single" w:sz="6" w:space="0" w:color="333300"/>
                    <w:left w:val="single" w:sz="6" w:space="0" w:color="333300"/>
                    <w:bottom w:val="single" w:sz="6" w:space="0" w:color="333300"/>
                    <w:right w:val="single" w:sz="6" w:space="0" w:color="333300"/>
                  </w:tcBorders>
                  <w:shd w:val="clear" w:color="auto" w:fill="FFFF00"/>
                  <w:vAlign w:val="center"/>
                </w:tcPr>
                <w:p w:rsidR="00C22CE4" w:rsidRDefault="00C22CE4" w:rsidP="00C22CE4">
                  <w:pPr>
                    <w:pStyle w:val="Dates"/>
                    <w:framePr w:hSpace="0" w:wrap="auto" w:vAnchor="margin" w:hAnchor="text" w:xAlign="left" w:yAlign="inline"/>
                  </w:pPr>
                  <w:r>
                    <w:t>24</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25</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26</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27</w:t>
                  </w:r>
                </w:p>
              </w:tc>
            </w:tr>
            <w:tr w:rsidR="00C22CE4" w:rsidTr="00C22CE4">
              <w:trPr>
                <w:trHeight w:val="188"/>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r>
                    <w:t>28</w:t>
                  </w: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r>
                    <w:t>29</w:t>
                  </w: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jc w:val="left"/>
                  </w:pPr>
                </w:p>
              </w:tc>
              <w:tc>
                <w:tcPr>
                  <w:tcW w:w="309"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6" w:space="0" w:color="333300"/>
                    <w:left w:val="single" w:sz="6" w:space="0" w:color="333300"/>
                    <w:bottom w:val="single" w:sz="6" w:space="0" w:color="333300"/>
                    <w:right w:val="single" w:sz="6"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r>
      <w:tr w:rsidR="00C22CE4" w:rsidTr="00C22CE4">
        <w:trPr>
          <w:trHeight w:hRule="exact" w:val="75"/>
        </w:trPr>
        <w:tc>
          <w:tcPr>
            <w:tcW w:w="2532" w:type="dxa"/>
            <w:tcBorders>
              <w:top w:val="single" w:sz="4" w:space="0" w:color="92CDDC"/>
              <w:left w:val="nil"/>
              <w:bottom w:val="single" w:sz="4" w:space="0" w:color="92CDDC"/>
              <w:right w:val="nil"/>
            </w:tcBorders>
            <w:tcMar>
              <w:bottom w:w="115" w:type="dxa"/>
            </w:tcMa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C22CE4" w:rsidRDefault="00C22CE4" w:rsidP="00C22CE4">
            <w:pPr>
              <w:pStyle w:val="Month"/>
            </w:pPr>
          </w:p>
        </w:tc>
        <w:tc>
          <w:tcPr>
            <w:tcW w:w="237" w:type="dxa"/>
            <w:tcBorders>
              <w:top w:val="nil"/>
              <w:left w:val="nil"/>
              <w:bottom w:val="nil"/>
              <w:right w:val="nil"/>
            </w:tcBorders>
            <w:tcMar>
              <w:bottom w:w="115" w:type="dxa"/>
            </w:tcMar>
            <w:vAlign w:val="cente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C22CE4" w:rsidRDefault="00C22CE4" w:rsidP="00C22CE4">
            <w:pPr>
              <w:pStyle w:val="Month"/>
            </w:pPr>
          </w:p>
        </w:tc>
        <w:tc>
          <w:tcPr>
            <w:tcW w:w="2533" w:type="dxa"/>
            <w:tcBorders>
              <w:top w:val="single" w:sz="4" w:space="0" w:color="92CDDC"/>
              <w:left w:val="nil"/>
              <w:bottom w:val="single" w:sz="4" w:space="0" w:color="92CDDC"/>
              <w:right w:val="nil"/>
            </w:tcBorders>
            <w:tcMar>
              <w:bottom w:w="115" w:type="dxa"/>
            </w:tcMar>
          </w:tcPr>
          <w:p w:rsidR="00C22CE4" w:rsidRDefault="00C22CE4" w:rsidP="00C22CE4"/>
        </w:tc>
      </w:tr>
      <w:tr w:rsidR="00C22CE4" w:rsidTr="00C22CE4">
        <w:trPr>
          <w:trHeight w:val="1014"/>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SEPTEMBER 2015</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9EADD6"/>
                    <w:bottom w:val="single" w:sz="4" w:space="0" w:color="333300"/>
                    <w:right w:val="single" w:sz="4" w:space="0" w:color="9EADD6"/>
                  </w:tcBorders>
                  <w:vAlign w:val="center"/>
                </w:tcPr>
                <w:p w:rsidR="00C22CE4" w:rsidRDefault="00C22CE4" w:rsidP="00C22CE4">
                  <w:pPr>
                    <w:pStyle w:val="Daysoftheweek"/>
                  </w:pPr>
                  <w:r>
                    <w:t>M</w:t>
                  </w:r>
                </w:p>
              </w:tc>
              <w:tc>
                <w:tcPr>
                  <w:tcW w:w="309" w:type="dxa"/>
                  <w:tcBorders>
                    <w:top w:val="single" w:sz="4" w:space="0" w:color="333300"/>
                    <w:left w:val="single" w:sz="4" w:space="0" w:color="9EADD6"/>
                    <w:bottom w:val="single" w:sz="4" w:space="0" w:color="333300"/>
                    <w:right w:val="single" w:sz="4" w:space="0" w:color="9EADD6"/>
                  </w:tcBorders>
                  <w:vAlign w:val="center"/>
                </w:tcPr>
                <w:p w:rsidR="00C22CE4" w:rsidRDefault="00C22CE4" w:rsidP="00C22CE4">
                  <w:pPr>
                    <w:pStyle w:val="Daysoftheweek"/>
                  </w:pPr>
                  <w:r>
                    <w:t>T</w:t>
                  </w:r>
                </w:p>
              </w:tc>
              <w:tc>
                <w:tcPr>
                  <w:tcW w:w="308" w:type="dxa"/>
                  <w:tcBorders>
                    <w:top w:val="single" w:sz="4" w:space="0" w:color="333300"/>
                    <w:left w:val="single" w:sz="4" w:space="0" w:color="9EADD6"/>
                    <w:bottom w:val="single" w:sz="4" w:space="0" w:color="333300"/>
                    <w:right w:val="single" w:sz="4" w:space="0" w:color="9EADD6"/>
                  </w:tcBorders>
                  <w:vAlign w:val="center"/>
                </w:tcPr>
                <w:p w:rsidR="00C22CE4" w:rsidRDefault="00C22CE4" w:rsidP="00C22CE4">
                  <w:pPr>
                    <w:pStyle w:val="Daysoftheweek"/>
                  </w:pPr>
                  <w:r>
                    <w:t>W</w:t>
                  </w:r>
                </w:p>
              </w:tc>
              <w:tc>
                <w:tcPr>
                  <w:tcW w:w="309" w:type="dxa"/>
                  <w:tcBorders>
                    <w:top w:val="single" w:sz="4" w:space="0" w:color="333300"/>
                    <w:left w:val="single" w:sz="4" w:space="0" w:color="9EADD6"/>
                    <w:bottom w:val="single" w:sz="4" w:space="0" w:color="333300"/>
                    <w:right w:val="single" w:sz="4" w:space="0" w:color="9EADD6"/>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9EADD6"/>
                    <w:bottom w:val="single" w:sz="4" w:space="0" w:color="333300"/>
                    <w:right w:val="single" w:sz="4" w:space="0" w:color="9EADD6"/>
                  </w:tcBorders>
                  <w:vAlign w:val="center"/>
                </w:tcPr>
                <w:p w:rsidR="00C22CE4" w:rsidRDefault="00C22CE4" w:rsidP="00C22CE4">
                  <w:pPr>
                    <w:pStyle w:val="Daysoftheweek"/>
                  </w:pPr>
                  <w:r>
                    <w:t>F</w:t>
                  </w:r>
                </w:p>
              </w:tc>
              <w:tc>
                <w:tcPr>
                  <w:tcW w:w="309"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1</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3</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4</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5</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C22CE4" w:rsidRDefault="00C22CE4" w:rsidP="00C22CE4">
                  <w:pPr>
                    <w:pStyle w:val="Dates"/>
                    <w:framePr w:hSpace="0" w:wrap="auto" w:vAnchor="margin" w:hAnchor="text" w:xAlign="left" w:yAlign="inline"/>
                  </w:pPr>
                  <w:r>
                    <w:t>6</w:t>
                  </w:r>
                </w:p>
              </w:tc>
              <w:tc>
                <w:tcPr>
                  <w:tcW w:w="308" w:type="dxa"/>
                  <w:tcBorders>
                    <w:top w:val="single" w:sz="4" w:space="0" w:color="333300"/>
                    <w:left w:val="single" w:sz="6" w:space="0" w:color="948A54"/>
                    <w:bottom w:val="single" w:sz="4" w:space="0" w:color="333300"/>
                    <w:right w:val="single" w:sz="6" w:space="0" w:color="948A54"/>
                  </w:tcBorders>
                  <w:shd w:val="clear" w:color="auto" w:fill="FFFF00"/>
                  <w:vAlign w:val="center"/>
                </w:tcPr>
                <w:p w:rsidR="00C22CE4" w:rsidRDefault="00C22CE4" w:rsidP="00C22CE4">
                  <w:pPr>
                    <w:pStyle w:val="Dates"/>
                    <w:framePr w:hSpace="0" w:wrap="auto" w:vAnchor="margin" w:hAnchor="text" w:xAlign="left" w:yAlign="inline"/>
                  </w:pPr>
                  <w:r w:rsidRPr="00506D41">
                    <w:rPr>
                      <w:highlight w:val="yellow"/>
                    </w:rPr>
                    <w:t>7</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8</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9</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10</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11</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12</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9" w:type="dxa"/>
                  <w:tcBorders>
                    <w:top w:val="single" w:sz="4" w:space="0" w:color="333300"/>
                    <w:left w:val="single" w:sz="4" w:space="0" w:color="333300"/>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15</w:t>
                  </w:r>
                </w:p>
              </w:tc>
              <w:tc>
                <w:tcPr>
                  <w:tcW w:w="308" w:type="dxa"/>
                  <w:tcBorders>
                    <w:top w:val="single" w:sz="4" w:space="0" w:color="333300"/>
                    <w:left w:val="single" w:sz="6" w:space="0" w:color="948A54"/>
                    <w:bottom w:val="single" w:sz="4" w:space="0" w:color="333300"/>
                    <w:right w:val="single" w:sz="6" w:space="0" w:color="948A54"/>
                  </w:tcBorders>
                  <w:shd w:val="clear" w:color="auto" w:fill="F2DBDB" w:themeFill="accent2" w:themeFillTint="33"/>
                  <w:vAlign w:val="center"/>
                </w:tcPr>
                <w:p w:rsidR="00C22CE4" w:rsidRDefault="00C22CE4" w:rsidP="00C22CE4">
                  <w:pPr>
                    <w:pStyle w:val="Dates"/>
                    <w:framePr w:hSpace="0" w:wrap="auto" w:vAnchor="margin" w:hAnchor="text" w:xAlign="left" w:yAlign="inline"/>
                  </w:pPr>
                  <w:r>
                    <w:t>16</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17</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18</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19</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C22CE4" w:rsidRDefault="00C22CE4" w:rsidP="00C22CE4">
                  <w:pPr>
                    <w:pStyle w:val="Dates"/>
                    <w:framePr w:hSpace="0" w:wrap="auto" w:vAnchor="margin" w:hAnchor="text" w:xAlign="left" w:yAlign="inline"/>
                  </w:pPr>
                  <w:r>
                    <w:t>20</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21</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22</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23</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24</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25</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26</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C22CE4" w:rsidRDefault="00C22CE4" w:rsidP="00C22CE4">
                  <w:pPr>
                    <w:pStyle w:val="Dates"/>
                    <w:framePr w:hSpace="0" w:wrap="auto" w:vAnchor="margin" w:hAnchor="text" w:xAlign="left" w:yAlign="inline"/>
                  </w:pPr>
                  <w:r>
                    <w:t>27</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28</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29</w:t>
                  </w: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30</w:t>
                  </w:r>
                </w:p>
              </w:tc>
              <w:tc>
                <w:tcPr>
                  <w:tcW w:w="309"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6" w:space="0" w:color="948A54"/>
                    <w:bottom w:val="single" w:sz="4" w:space="0" w:color="333300"/>
                    <w:right w:val="single" w:sz="6" w:space="0" w:color="948A54"/>
                  </w:tcBorders>
                  <w:vAlign w:val="center"/>
                </w:tcPr>
                <w:p w:rsidR="00C22CE4" w:rsidRDefault="00C22CE4" w:rsidP="00C22CE4">
                  <w:pPr>
                    <w:pStyle w:val="Dates"/>
                    <w:framePr w:hSpace="0" w:wrap="auto" w:vAnchor="margin" w:hAnchor="text" w:xAlign="left" w:yAlign="inline"/>
                  </w:pPr>
                  <w:r>
                    <w:t xml:space="preserve"> </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c>
          <w:tcPr>
            <w:tcW w:w="2533" w:type="dxa"/>
            <w:tcBorders>
              <w:top w:val="single" w:sz="4" w:space="0" w:color="92CDDC"/>
              <w:left w:val="nil"/>
              <w:bottom w:val="single" w:sz="4" w:space="0" w:color="92CDDC"/>
              <w:right w:val="single" w:sz="4" w:space="0" w:color="92CDDC"/>
            </w:tcBorders>
          </w:tcPr>
          <w:p w:rsidR="00C22CE4" w:rsidRPr="003629FC" w:rsidRDefault="00C22CE4" w:rsidP="00C22CE4">
            <w:pPr>
              <w:shd w:val="clear" w:color="auto" w:fill="FFFF00"/>
              <w:rPr>
                <w:b/>
                <w:sz w:val="16"/>
                <w:szCs w:val="16"/>
              </w:rPr>
            </w:pPr>
            <w:r w:rsidRPr="003629FC">
              <w:rPr>
                <w:rStyle w:val="CalendarInformationBoldChar"/>
                <w:sz w:val="16"/>
                <w:szCs w:val="16"/>
              </w:rPr>
              <w:t>7</w:t>
            </w:r>
            <w:r>
              <w:rPr>
                <w:b/>
                <w:sz w:val="16"/>
                <w:szCs w:val="16"/>
              </w:rPr>
              <w:t xml:space="preserve">       </w:t>
            </w:r>
            <w:r w:rsidRPr="003629FC">
              <w:rPr>
                <w:b/>
                <w:sz w:val="16"/>
                <w:szCs w:val="16"/>
              </w:rPr>
              <w:t>Labor Day</w:t>
            </w:r>
          </w:p>
          <w:p w:rsidR="00C22CE4" w:rsidRDefault="00C22CE4" w:rsidP="00C22CE4">
            <w:pPr>
              <w:shd w:val="clear" w:color="auto" w:fill="F2DBDB" w:themeFill="accent2" w:themeFillTint="33"/>
              <w:rPr>
                <w:b/>
                <w:sz w:val="16"/>
                <w:szCs w:val="16"/>
              </w:rPr>
            </w:pPr>
            <w:r>
              <w:rPr>
                <w:b/>
                <w:sz w:val="16"/>
                <w:szCs w:val="16"/>
              </w:rPr>
              <w:t xml:space="preserve">16     2 Hour Delay-  </w:t>
            </w:r>
          </w:p>
          <w:p w:rsidR="00C22CE4" w:rsidRDefault="00C22CE4" w:rsidP="00C22CE4">
            <w:pPr>
              <w:shd w:val="clear" w:color="auto" w:fill="F2DBDB" w:themeFill="accent2" w:themeFillTint="33"/>
              <w:rPr>
                <w:b/>
                <w:sz w:val="16"/>
                <w:szCs w:val="16"/>
              </w:rPr>
            </w:pPr>
            <w:r>
              <w:rPr>
                <w:b/>
                <w:sz w:val="16"/>
                <w:szCs w:val="16"/>
              </w:rPr>
              <w:t xml:space="preserve">         Professional   </w:t>
            </w:r>
          </w:p>
          <w:p w:rsidR="00C22CE4" w:rsidRPr="003629FC" w:rsidRDefault="00C22CE4" w:rsidP="00C22CE4">
            <w:pPr>
              <w:shd w:val="clear" w:color="auto" w:fill="F2DBDB" w:themeFill="accent2" w:themeFillTint="33"/>
              <w:rPr>
                <w:b/>
                <w:sz w:val="16"/>
                <w:szCs w:val="16"/>
              </w:rPr>
            </w:pPr>
            <w:r>
              <w:rPr>
                <w:b/>
                <w:sz w:val="16"/>
                <w:szCs w:val="16"/>
              </w:rPr>
              <w:t xml:space="preserve">         Development</w:t>
            </w:r>
          </w:p>
          <w:p w:rsidR="00C22CE4" w:rsidRDefault="00C22CE4" w:rsidP="00C22CE4"/>
        </w:tc>
        <w:tc>
          <w:tcPr>
            <w:tcW w:w="237" w:type="dxa"/>
            <w:tcBorders>
              <w:top w:val="nil"/>
              <w:left w:val="single" w:sz="4" w:space="0" w:color="92CDDC"/>
              <w:bottom w:val="nil"/>
              <w:right w:val="single" w:sz="4" w:space="0" w:color="92CDDC"/>
            </w:tcBorders>
            <w:noWrap/>
            <w:tcMar>
              <w:bottom w:w="115" w:type="dxa"/>
            </w:tcMar>
          </w:tcPr>
          <w:p w:rsidR="00C22CE4" w:rsidRDefault="00C22CE4" w:rsidP="00C22CE4"/>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C22CE4" w:rsidRDefault="00C22CE4" w:rsidP="00C22CE4">
            <w:pPr>
              <w:pStyle w:val="CalendarInformation"/>
              <w:framePr w:hSpace="0" w:wrap="auto" w:vAnchor="margin" w:hAnchor="text" w:xAlign="left" w:yAlign="inline"/>
              <w:shd w:val="clear" w:color="auto" w:fill="FFFF00"/>
              <w:rPr>
                <w:b/>
                <w:bCs/>
                <w:sz w:val="16"/>
                <w:szCs w:val="16"/>
              </w:rPr>
            </w:pPr>
            <w:r>
              <w:rPr>
                <w:b/>
                <w:bCs/>
                <w:sz w:val="16"/>
                <w:szCs w:val="16"/>
              </w:rPr>
              <w:t xml:space="preserve">23-24 No School Parent </w:t>
            </w:r>
          </w:p>
          <w:p w:rsidR="00C22CE4" w:rsidRDefault="00C22CE4" w:rsidP="00C22CE4">
            <w:pPr>
              <w:pStyle w:val="CalendarInformation"/>
              <w:framePr w:hSpace="0" w:wrap="auto" w:vAnchor="margin" w:hAnchor="text" w:xAlign="left" w:yAlign="inline"/>
              <w:shd w:val="clear" w:color="auto" w:fill="FFFF00"/>
              <w:rPr>
                <w:b/>
                <w:bCs/>
                <w:sz w:val="16"/>
                <w:szCs w:val="16"/>
              </w:rPr>
            </w:pPr>
            <w:r>
              <w:rPr>
                <w:b/>
                <w:bCs/>
                <w:sz w:val="16"/>
                <w:szCs w:val="16"/>
              </w:rPr>
              <w:t xml:space="preserve">           Teacher Conferences</w:t>
            </w:r>
          </w:p>
          <w:p w:rsidR="00C22CE4" w:rsidRPr="00816449" w:rsidRDefault="00C22CE4" w:rsidP="00C22CE4">
            <w:pPr>
              <w:pStyle w:val="CalendarInformation"/>
              <w:framePr w:hSpace="0" w:wrap="auto" w:vAnchor="margin" w:hAnchor="text" w:xAlign="left" w:yAlign="inline"/>
              <w:rPr>
                <w:b/>
              </w:rPr>
            </w:pPr>
            <w:r w:rsidRPr="00816449">
              <w:rPr>
                <w:b/>
                <w:bCs/>
                <w:sz w:val="16"/>
                <w:szCs w:val="16"/>
              </w:rPr>
              <w:t>25</w:t>
            </w:r>
            <w:r w:rsidRPr="00816449">
              <w:rPr>
                <w:b/>
                <w:sz w:val="16"/>
                <w:szCs w:val="16"/>
              </w:rPr>
              <w:t xml:space="preserve">       No School Good Friday</w:t>
            </w:r>
            <w:r w:rsidRPr="00816449">
              <w:rPr>
                <w:b/>
              </w:rPr>
              <w:t xml:space="preserve">         </w:t>
            </w:r>
          </w:p>
          <w:p w:rsidR="00C22CE4" w:rsidRDefault="00C22CE4" w:rsidP="00C22CE4">
            <w:r>
              <w:rPr>
                <w:b/>
                <w:sz w:val="16"/>
                <w:szCs w:val="16"/>
              </w:rPr>
              <w:t>28-31 Spring Break</w:t>
            </w:r>
          </w:p>
        </w:tc>
        <w:tc>
          <w:tcPr>
            <w:tcW w:w="2533"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MARCH 2016</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5</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12</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19</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26</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28</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31</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 xml:space="preserve"> </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r>
      <w:tr w:rsidR="00C22CE4" w:rsidTr="00C22CE4">
        <w:trPr>
          <w:trHeight w:hRule="exact" w:val="75"/>
        </w:trPr>
        <w:tc>
          <w:tcPr>
            <w:tcW w:w="2532" w:type="dxa"/>
            <w:tcBorders>
              <w:top w:val="single" w:sz="4" w:space="0" w:color="92CDDC"/>
              <w:left w:val="nil"/>
              <w:bottom w:val="single" w:sz="4" w:space="0" w:color="92CDDC"/>
              <w:right w:val="nil"/>
            </w:tcBorders>
            <w:tcMar>
              <w:bottom w:w="115" w:type="dxa"/>
            </w:tcMa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tcPr>
          <w:p w:rsidR="00C22CE4" w:rsidRDefault="00C22CE4" w:rsidP="00C22CE4">
            <w:pPr>
              <w:pStyle w:val="Month"/>
            </w:pPr>
          </w:p>
        </w:tc>
        <w:tc>
          <w:tcPr>
            <w:tcW w:w="237" w:type="dxa"/>
            <w:tcBorders>
              <w:top w:val="nil"/>
              <w:left w:val="nil"/>
              <w:bottom w:val="nil"/>
              <w:right w:val="nil"/>
            </w:tcBorders>
            <w:noWrap/>
            <w:tcMar>
              <w:bottom w:w="115" w:type="dxa"/>
            </w:tcMar>
            <w:vAlign w:val="cente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tcPr>
          <w:p w:rsidR="00C22CE4" w:rsidRDefault="00C22CE4" w:rsidP="00C22CE4">
            <w:pPr>
              <w:pStyle w:val="Month"/>
            </w:pPr>
          </w:p>
        </w:tc>
        <w:tc>
          <w:tcPr>
            <w:tcW w:w="2533" w:type="dxa"/>
            <w:tcBorders>
              <w:top w:val="single" w:sz="4" w:space="0" w:color="92CDDC"/>
              <w:left w:val="nil"/>
              <w:bottom w:val="single" w:sz="4" w:space="0" w:color="92CDDC"/>
              <w:right w:val="nil"/>
            </w:tcBorders>
            <w:tcMar>
              <w:bottom w:w="115" w:type="dxa"/>
            </w:tcMar>
          </w:tcPr>
          <w:p w:rsidR="00C22CE4" w:rsidRDefault="00C22CE4" w:rsidP="00C22CE4"/>
        </w:tc>
      </w:tr>
      <w:tr w:rsidR="00C22CE4" w:rsidTr="00C22CE4">
        <w:trPr>
          <w:trHeight w:val="1576"/>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C22CE4" w:rsidRDefault="00C22CE4" w:rsidP="00C22CE4">
                  <w:pPr>
                    <w:pStyle w:val="Month"/>
                  </w:pPr>
                  <w:r>
                    <w:t>OCTOBER 2015</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5</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10</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17</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22</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24</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28</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31</w:t>
                  </w:r>
                </w:p>
              </w:tc>
            </w:tr>
          </w:tbl>
          <w:p w:rsidR="00C22CE4" w:rsidRDefault="00C22CE4" w:rsidP="00C22CE4">
            <w:pPr>
              <w:pStyle w:val="CalendarInformation"/>
              <w:framePr w:hSpace="0" w:wrap="auto" w:vAnchor="margin" w:hAnchor="text" w:xAlign="left" w:yAlign="inline"/>
            </w:pPr>
          </w:p>
        </w:tc>
        <w:tc>
          <w:tcPr>
            <w:tcW w:w="2533" w:type="dxa"/>
            <w:tcBorders>
              <w:top w:val="single" w:sz="4" w:space="0" w:color="92CDDC"/>
              <w:left w:val="nil"/>
              <w:bottom w:val="single" w:sz="4" w:space="0" w:color="92CDDC"/>
              <w:right w:val="single" w:sz="4" w:space="0" w:color="92CDDC"/>
            </w:tcBorders>
          </w:tcPr>
          <w:p w:rsidR="00C22CE4" w:rsidRDefault="00C22CE4" w:rsidP="00C22CE4">
            <w:pPr>
              <w:pStyle w:val="CalendarInformation"/>
              <w:framePr w:hSpace="0" w:wrap="auto" w:vAnchor="margin" w:hAnchor="text" w:xAlign="left" w:yAlign="inline"/>
              <w:rPr>
                <w:b/>
              </w:rPr>
            </w:pPr>
            <w:r w:rsidRPr="003629FC">
              <w:rPr>
                <w:b/>
              </w:rPr>
              <w:t>21   1</w:t>
            </w:r>
            <w:r w:rsidRPr="003629FC">
              <w:rPr>
                <w:b/>
                <w:vertAlign w:val="superscript"/>
              </w:rPr>
              <w:t>st</w:t>
            </w:r>
            <w:r w:rsidRPr="003629FC">
              <w:rPr>
                <w:b/>
              </w:rPr>
              <w:t xml:space="preserve"> Quarter ends</w:t>
            </w:r>
          </w:p>
          <w:p w:rsidR="00C22CE4" w:rsidRDefault="00C22CE4" w:rsidP="00C22CE4">
            <w:pPr>
              <w:pStyle w:val="CalendarInformation"/>
              <w:framePr w:hSpace="0" w:wrap="auto" w:vAnchor="margin" w:hAnchor="text" w:xAlign="left" w:yAlign="inline"/>
              <w:shd w:val="clear" w:color="auto" w:fill="FFFF00"/>
              <w:rPr>
                <w:b/>
              </w:rPr>
            </w:pPr>
            <w:r>
              <w:rPr>
                <w:b/>
              </w:rPr>
              <w:t xml:space="preserve">22-23  No School Parent </w:t>
            </w:r>
          </w:p>
          <w:p w:rsidR="00C22CE4" w:rsidRPr="003629FC" w:rsidRDefault="00C22CE4" w:rsidP="00C22CE4">
            <w:pPr>
              <w:pStyle w:val="CalendarInformation"/>
              <w:framePr w:hSpace="0" w:wrap="auto" w:vAnchor="margin" w:hAnchor="text" w:xAlign="left" w:yAlign="inline"/>
              <w:shd w:val="clear" w:color="auto" w:fill="FFFF00"/>
              <w:rPr>
                <w:b/>
              </w:rPr>
            </w:pPr>
            <w:r>
              <w:rPr>
                <w:b/>
              </w:rPr>
              <w:t xml:space="preserve">            Teacher Conferences</w:t>
            </w:r>
          </w:p>
        </w:tc>
        <w:tc>
          <w:tcPr>
            <w:tcW w:w="237" w:type="dxa"/>
            <w:tcBorders>
              <w:top w:val="nil"/>
              <w:left w:val="single" w:sz="4" w:space="0" w:color="92CDDC"/>
              <w:bottom w:val="nil"/>
              <w:right w:val="single" w:sz="4" w:space="0" w:color="92CDDC"/>
            </w:tcBorders>
            <w:noWrap/>
            <w:tcMar>
              <w:bottom w:w="115" w:type="dxa"/>
            </w:tcMar>
          </w:tcPr>
          <w:p w:rsidR="00C22CE4" w:rsidRDefault="00C22CE4" w:rsidP="00C22CE4"/>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C22CE4" w:rsidRPr="00816449" w:rsidRDefault="00C22CE4" w:rsidP="00C22CE4">
            <w:pPr>
              <w:shd w:val="clear" w:color="auto" w:fill="FFFF00"/>
              <w:rPr>
                <w:b/>
                <w:sz w:val="16"/>
                <w:szCs w:val="16"/>
              </w:rPr>
            </w:pPr>
            <w:r w:rsidRPr="00816449">
              <w:rPr>
                <w:b/>
                <w:sz w:val="16"/>
                <w:szCs w:val="16"/>
              </w:rPr>
              <w:t>1-Last Day of Spring Break</w:t>
            </w:r>
          </w:p>
          <w:p w:rsidR="00C22CE4" w:rsidRPr="00816449" w:rsidRDefault="00C22CE4" w:rsidP="00C22CE4">
            <w:pPr>
              <w:rPr>
                <w:b/>
                <w:sz w:val="16"/>
                <w:szCs w:val="16"/>
              </w:rPr>
            </w:pPr>
            <w:r w:rsidRPr="00816449">
              <w:rPr>
                <w:b/>
                <w:sz w:val="16"/>
                <w:szCs w:val="16"/>
              </w:rPr>
              <w:t>4- Classes resume</w:t>
            </w:r>
          </w:p>
          <w:p w:rsidR="00C22CE4" w:rsidRDefault="00C22CE4" w:rsidP="00C22CE4">
            <w:pPr>
              <w:rPr>
                <w:sz w:val="16"/>
                <w:szCs w:val="16"/>
              </w:rPr>
            </w:pPr>
          </w:p>
          <w:p w:rsidR="00C22CE4" w:rsidRPr="00816449" w:rsidRDefault="00C22CE4" w:rsidP="00C22CE4">
            <w:pPr>
              <w:rPr>
                <w:sz w:val="16"/>
                <w:szCs w:val="16"/>
              </w:rPr>
            </w:pPr>
          </w:p>
        </w:tc>
        <w:tc>
          <w:tcPr>
            <w:tcW w:w="2533"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APRIL 2016</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9</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16</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18</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23</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25</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30</w:t>
                  </w:r>
                </w:p>
              </w:tc>
            </w:tr>
          </w:tbl>
          <w:p w:rsidR="00C22CE4" w:rsidRDefault="00C22CE4" w:rsidP="00C22CE4">
            <w:pPr>
              <w:pStyle w:val="CalendarInformation"/>
              <w:framePr w:hSpace="0" w:wrap="auto" w:vAnchor="margin" w:hAnchor="text" w:xAlign="left" w:yAlign="inline"/>
            </w:pPr>
          </w:p>
        </w:tc>
      </w:tr>
      <w:tr w:rsidR="00C22CE4" w:rsidTr="00C22CE4">
        <w:trPr>
          <w:trHeight w:hRule="exact" w:val="75"/>
        </w:trPr>
        <w:tc>
          <w:tcPr>
            <w:tcW w:w="2532" w:type="dxa"/>
            <w:tcBorders>
              <w:top w:val="single" w:sz="4" w:space="0" w:color="92CDDC"/>
              <w:left w:val="nil"/>
              <w:bottom w:val="single" w:sz="4" w:space="0" w:color="92CDDC"/>
              <w:right w:val="nil"/>
            </w:tcBorders>
            <w:tcMar>
              <w:bottom w:w="115" w:type="dxa"/>
            </w:tcMa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C22CE4" w:rsidRDefault="00C22CE4" w:rsidP="00C22CE4">
            <w:pPr>
              <w:pStyle w:val="Month"/>
            </w:pPr>
          </w:p>
        </w:tc>
        <w:tc>
          <w:tcPr>
            <w:tcW w:w="237" w:type="dxa"/>
            <w:tcBorders>
              <w:top w:val="nil"/>
              <w:left w:val="nil"/>
              <w:bottom w:val="nil"/>
              <w:right w:val="nil"/>
            </w:tcBorders>
            <w:noWrap/>
            <w:tcMar>
              <w:bottom w:w="115" w:type="dxa"/>
            </w:tcMar>
            <w:vAlign w:val="cente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C22CE4" w:rsidRDefault="00C22CE4" w:rsidP="00C22CE4">
            <w:pPr>
              <w:pStyle w:val="Month"/>
            </w:pPr>
          </w:p>
        </w:tc>
        <w:tc>
          <w:tcPr>
            <w:tcW w:w="2533" w:type="dxa"/>
            <w:tcBorders>
              <w:top w:val="single" w:sz="4" w:space="0" w:color="92CDDC"/>
              <w:left w:val="nil"/>
              <w:bottom w:val="single" w:sz="4" w:space="0" w:color="92CDDC"/>
              <w:right w:val="nil"/>
            </w:tcBorders>
            <w:tcMar>
              <w:bottom w:w="115" w:type="dxa"/>
            </w:tcMar>
          </w:tcPr>
          <w:p w:rsidR="00C22CE4" w:rsidRDefault="00C22CE4" w:rsidP="00C22CE4"/>
        </w:tc>
      </w:tr>
      <w:tr w:rsidR="00C22CE4" w:rsidTr="00C22CE4">
        <w:trPr>
          <w:trHeight w:val="425"/>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NOVEMBER 2015</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7</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14</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18</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21</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23</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24</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25</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28</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30</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c>
          <w:tcPr>
            <w:tcW w:w="2533" w:type="dxa"/>
            <w:tcBorders>
              <w:top w:val="single" w:sz="4" w:space="0" w:color="92CDDC"/>
              <w:left w:val="nil"/>
              <w:bottom w:val="single" w:sz="4" w:space="0" w:color="92CDDC"/>
              <w:right w:val="single" w:sz="4" w:space="0" w:color="92CDDC"/>
            </w:tcBorders>
          </w:tcPr>
          <w:p w:rsidR="00C22CE4" w:rsidRDefault="00C22CE4" w:rsidP="00C22CE4">
            <w:pPr>
              <w:pStyle w:val="CalendarInformation"/>
              <w:framePr w:hSpace="0" w:wrap="auto" w:vAnchor="margin" w:hAnchor="text" w:xAlign="left" w:yAlign="inline"/>
              <w:shd w:val="clear" w:color="auto" w:fill="FFFF00"/>
              <w:rPr>
                <w:rStyle w:val="CalendarInformationBoldChar"/>
                <w:sz w:val="16"/>
                <w:szCs w:val="16"/>
              </w:rPr>
            </w:pPr>
            <w:r>
              <w:rPr>
                <w:rStyle w:val="CalendarInformationBoldChar"/>
                <w:sz w:val="16"/>
                <w:szCs w:val="16"/>
              </w:rPr>
              <w:t xml:space="preserve">4   No School Professional </w:t>
            </w:r>
          </w:p>
          <w:p w:rsidR="00C22CE4" w:rsidRDefault="00C22CE4" w:rsidP="00C22CE4">
            <w:pPr>
              <w:pStyle w:val="CalendarInformation"/>
              <w:framePr w:hSpace="0" w:wrap="auto" w:vAnchor="margin" w:hAnchor="text" w:xAlign="left" w:yAlign="inline"/>
              <w:shd w:val="clear" w:color="auto" w:fill="FFFF00"/>
              <w:rPr>
                <w:rStyle w:val="CalendarInformationBoldChar"/>
                <w:sz w:val="16"/>
                <w:szCs w:val="16"/>
              </w:rPr>
            </w:pPr>
            <w:r>
              <w:rPr>
                <w:rStyle w:val="CalendarInformationBoldChar"/>
                <w:sz w:val="16"/>
                <w:szCs w:val="16"/>
              </w:rPr>
              <w:t xml:space="preserve">     Development</w:t>
            </w:r>
          </w:p>
          <w:p w:rsidR="00C22CE4" w:rsidRDefault="00C22CE4" w:rsidP="00C22CE4">
            <w:pPr>
              <w:pStyle w:val="CalendarInformation"/>
              <w:framePr w:hSpace="0" w:wrap="auto" w:vAnchor="margin" w:hAnchor="text" w:xAlign="left" w:yAlign="inline"/>
              <w:rPr>
                <w:sz w:val="16"/>
                <w:szCs w:val="16"/>
              </w:rPr>
            </w:pPr>
            <w:r>
              <w:rPr>
                <w:rStyle w:val="CalendarInformationBoldChar"/>
                <w:sz w:val="16"/>
                <w:szCs w:val="16"/>
              </w:rPr>
              <w:t xml:space="preserve">11 </w:t>
            </w:r>
            <w:r w:rsidRPr="0094631B">
              <w:rPr>
                <w:b/>
                <w:sz w:val="16"/>
                <w:szCs w:val="16"/>
              </w:rPr>
              <w:t>Veterans Day</w:t>
            </w:r>
          </w:p>
          <w:p w:rsidR="00C22CE4" w:rsidRDefault="00C22CE4" w:rsidP="00C22CE4">
            <w:pPr>
              <w:pStyle w:val="CalendarInformation"/>
              <w:framePr w:hSpace="0" w:wrap="auto" w:vAnchor="margin" w:hAnchor="text" w:xAlign="left" w:yAlign="inline"/>
              <w:shd w:val="clear" w:color="auto" w:fill="FFFF00"/>
              <w:rPr>
                <w:rStyle w:val="CalendarInformationBoldChar"/>
                <w:sz w:val="16"/>
                <w:szCs w:val="16"/>
              </w:rPr>
            </w:pPr>
            <w:r>
              <w:rPr>
                <w:rStyle w:val="CalendarInformationBoldChar"/>
                <w:sz w:val="16"/>
                <w:szCs w:val="16"/>
              </w:rPr>
              <w:t>25-27  No School</w:t>
            </w:r>
          </w:p>
          <w:p w:rsidR="00C22CE4" w:rsidRPr="00816449" w:rsidRDefault="00C22CE4" w:rsidP="00C22CE4">
            <w:pPr>
              <w:pStyle w:val="CalendarInformation"/>
              <w:framePr w:hSpace="0" w:wrap="auto" w:vAnchor="margin" w:hAnchor="text" w:xAlign="left" w:yAlign="inline"/>
              <w:shd w:val="clear" w:color="auto" w:fill="FFFF00"/>
              <w:rPr>
                <w:b/>
              </w:rPr>
            </w:pPr>
            <w:r>
              <w:rPr>
                <w:rStyle w:val="CalendarInformationBoldChar"/>
                <w:sz w:val="16"/>
                <w:szCs w:val="16"/>
              </w:rPr>
              <w:t xml:space="preserve">           </w:t>
            </w:r>
            <w:r w:rsidRPr="00816449">
              <w:rPr>
                <w:b/>
                <w:sz w:val="16"/>
                <w:szCs w:val="16"/>
              </w:rPr>
              <w:t xml:space="preserve">Thanksgiving </w:t>
            </w:r>
          </w:p>
        </w:tc>
        <w:tc>
          <w:tcPr>
            <w:tcW w:w="237" w:type="dxa"/>
            <w:tcBorders>
              <w:top w:val="nil"/>
              <w:left w:val="single" w:sz="4" w:space="0" w:color="92CDDC"/>
              <w:bottom w:val="nil"/>
              <w:right w:val="single" w:sz="4" w:space="0" w:color="92CDDC"/>
            </w:tcBorders>
            <w:noWrap/>
            <w:tcMar>
              <w:bottom w:w="115" w:type="dxa"/>
            </w:tcMar>
          </w:tcPr>
          <w:p w:rsidR="00C22CE4" w:rsidRDefault="00C22CE4" w:rsidP="00C22CE4"/>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C22CE4" w:rsidRPr="00816449" w:rsidRDefault="00C22CE4" w:rsidP="00C22CE4">
            <w:pPr>
              <w:rPr>
                <w:b/>
              </w:rPr>
            </w:pPr>
            <w:r w:rsidRPr="008411F8">
              <w:rPr>
                <w:b/>
                <w:bCs/>
                <w:sz w:val="16"/>
                <w:szCs w:val="16"/>
                <w:highlight w:val="yellow"/>
              </w:rPr>
              <w:t>30</w:t>
            </w:r>
            <w:r w:rsidRPr="008411F8">
              <w:rPr>
                <w:b/>
                <w:sz w:val="16"/>
                <w:szCs w:val="16"/>
                <w:highlight w:val="yellow"/>
              </w:rPr>
              <w:t xml:space="preserve">         Memorial Day</w:t>
            </w:r>
          </w:p>
        </w:tc>
        <w:tc>
          <w:tcPr>
            <w:tcW w:w="2533"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MAY 2016</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7</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14</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18</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21</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23</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25</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28</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29</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Default="00C22CE4" w:rsidP="00C22CE4">
                  <w:pPr>
                    <w:pStyle w:val="Dates"/>
                    <w:framePr w:hSpace="0" w:wrap="auto" w:vAnchor="margin" w:hAnchor="text" w:xAlign="left" w:yAlign="inline"/>
                  </w:pPr>
                  <w:r>
                    <w:t>30</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r>
      <w:tr w:rsidR="00C22CE4" w:rsidTr="00C22CE4">
        <w:trPr>
          <w:trHeight w:hRule="exact" w:val="75"/>
        </w:trPr>
        <w:tc>
          <w:tcPr>
            <w:tcW w:w="2532" w:type="dxa"/>
            <w:tcBorders>
              <w:top w:val="single" w:sz="4" w:space="0" w:color="92CDDC"/>
              <w:left w:val="nil"/>
              <w:bottom w:val="single" w:sz="4" w:space="0" w:color="92CDDC"/>
              <w:right w:val="nil"/>
            </w:tcBorders>
            <w:tcMar>
              <w:bottom w:w="115" w:type="dxa"/>
            </w:tcMa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C22CE4" w:rsidRDefault="00C22CE4" w:rsidP="00C22CE4">
            <w:pPr>
              <w:pStyle w:val="Month"/>
            </w:pPr>
          </w:p>
        </w:tc>
        <w:tc>
          <w:tcPr>
            <w:tcW w:w="237" w:type="dxa"/>
            <w:tcBorders>
              <w:top w:val="nil"/>
              <w:left w:val="nil"/>
              <w:bottom w:val="nil"/>
              <w:right w:val="nil"/>
            </w:tcBorders>
            <w:noWrap/>
            <w:tcMar>
              <w:bottom w:w="115" w:type="dxa"/>
            </w:tcMar>
            <w:vAlign w:val="center"/>
          </w:tcPr>
          <w:p w:rsidR="00C22CE4" w:rsidRDefault="00C22CE4" w:rsidP="00C22CE4"/>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C22CE4" w:rsidRDefault="00C22CE4" w:rsidP="00C22CE4">
            <w:pPr>
              <w:pStyle w:val="Month"/>
            </w:pPr>
          </w:p>
        </w:tc>
        <w:tc>
          <w:tcPr>
            <w:tcW w:w="2533" w:type="dxa"/>
            <w:tcBorders>
              <w:top w:val="single" w:sz="4" w:space="0" w:color="92CDDC"/>
              <w:left w:val="nil"/>
              <w:bottom w:val="single" w:sz="4" w:space="0" w:color="92CDDC"/>
              <w:right w:val="nil"/>
            </w:tcBorders>
            <w:tcMar>
              <w:bottom w:w="115" w:type="dxa"/>
            </w:tcMar>
          </w:tcPr>
          <w:p w:rsidR="00C22CE4" w:rsidRDefault="00C22CE4" w:rsidP="00C22CE4"/>
        </w:tc>
      </w:tr>
      <w:tr w:rsidR="00C22CE4" w:rsidTr="00C22CE4">
        <w:trPr>
          <w:trHeight w:val="1749"/>
        </w:trPr>
        <w:tc>
          <w:tcPr>
            <w:tcW w:w="2532"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DECEMBER 2015</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5</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12</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19</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20</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21</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22</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23</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24</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25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26</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27</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29</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30</w:t>
                  </w:r>
                </w:p>
              </w:tc>
              <w:tc>
                <w:tcPr>
                  <w:tcW w:w="309"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31</w:t>
                  </w:r>
                </w:p>
              </w:tc>
              <w:tc>
                <w:tcPr>
                  <w:tcW w:w="308"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C22CE4" w:rsidRPr="00506D41" w:rsidRDefault="00C22CE4" w:rsidP="00C22CE4">
                  <w:pPr>
                    <w:pStyle w:val="Dates"/>
                    <w:framePr w:hSpace="0" w:wrap="auto" w:vAnchor="margin" w:hAnchor="text" w:xAlign="left" w:yAlign="inline"/>
                    <w:rPr>
                      <w:highlight w:val="yellow"/>
                    </w:rPr>
                  </w:pPr>
                  <w:r w:rsidRPr="00506D41">
                    <w:rPr>
                      <w:highlight w:val="yellow"/>
                    </w:rPr>
                    <w:t xml:space="preserve"> </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c>
          <w:tcPr>
            <w:tcW w:w="2533" w:type="dxa"/>
            <w:tcBorders>
              <w:top w:val="single" w:sz="4" w:space="0" w:color="92CDDC"/>
              <w:left w:val="nil"/>
              <w:bottom w:val="single" w:sz="4" w:space="0" w:color="92CDDC"/>
              <w:right w:val="single" w:sz="4" w:space="0" w:color="92CDDC"/>
            </w:tcBorders>
          </w:tcPr>
          <w:p w:rsidR="00C22CE4" w:rsidRPr="008411F8" w:rsidRDefault="00C22CE4" w:rsidP="00C22CE4">
            <w:pPr>
              <w:pStyle w:val="CalendarInformation"/>
              <w:framePr w:hSpace="0" w:wrap="auto" w:vAnchor="margin" w:hAnchor="text" w:xAlign="left" w:yAlign="inline"/>
              <w:rPr>
                <w:rStyle w:val="CalendarInformationBoldChar"/>
                <w:sz w:val="16"/>
                <w:szCs w:val="16"/>
                <w:highlight w:val="yellow"/>
              </w:rPr>
            </w:pPr>
            <w:r w:rsidRPr="008411F8">
              <w:rPr>
                <w:rStyle w:val="CalendarInformationBoldChar"/>
                <w:sz w:val="16"/>
                <w:szCs w:val="16"/>
                <w:highlight w:val="yellow"/>
              </w:rPr>
              <w:t>21-31—No School Winter</w:t>
            </w:r>
          </w:p>
          <w:p w:rsidR="00C22CE4" w:rsidRDefault="00C22CE4" w:rsidP="00C22CE4">
            <w:pPr>
              <w:pStyle w:val="CalendarInformation"/>
              <w:framePr w:hSpace="0" w:wrap="auto" w:vAnchor="margin" w:hAnchor="text" w:xAlign="left" w:yAlign="inline"/>
              <w:rPr>
                <w:rStyle w:val="CalendarInformationBoldChar"/>
                <w:sz w:val="16"/>
                <w:szCs w:val="16"/>
              </w:rPr>
            </w:pPr>
            <w:r w:rsidRPr="008411F8">
              <w:rPr>
                <w:rStyle w:val="CalendarInformationBoldChar"/>
                <w:sz w:val="16"/>
                <w:szCs w:val="16"/>
                <w:highlight w:val="yellow"/>
              </w:rPr>
              <w:t xml:space="preserve">              Break</w:t>
            </w:r>
          </w:p>
          <w:p w:rsidR="00C22CE4" w:rsidRDefault="00C22CE4" w:rsidP="00C22CE4">
            <w:pPr>
              <w:pStyle w:val="CalendarInformation"/>
              <w:framePr w:hSpace="0" w:wrap="auto" w:vAnchor="margin" w:hAnchor="text" w:xAlign="left" w:yAlign="inline"/>
              <w:rPr>
                <w:rStyle w:val="CalendarInformationBoldChar"/>
                <w:sz w:val="16"/>
                <w:szCs w:val="16"/>
              </w:rPr>
            </w:pPr>
          </w:p>
          <w:p w:rsidR="00C22CE4" w:rsidRDefault="00C22CE4" w:rsidP="00C22CE4">
            <w:pPr>
              <w:pStyle w:val="CalendarInformation"/>
              <w:framePr w:hSpace="0" w:wrap="auto" w:vAnchor="margin" w:hAnchor="text" w:xAlign="left" w:yAlign="inline"/>
              <w:rPr>
                <w:rStyle w:val="CalendarInformationBoldChar"/>
                <w:sz w:val="16"/>
                <w:szCs w:val="16"/>
              </w:rPr>
            </w:pPr>
          </w:p>
          <w:p w:rsidR="00C22CE4" w:rsidRDefault="00C22CE4" w:rsidP="00C22CE4">
            <w:pPr>
              <w:pStyle w:val="CalendarInformation"/>
              <w:framePr w:hSpace="0" w:wrap="auto" w:vAnchor="margin" w:hAnchor="text" w:xAlign="left" w:yAlign="inline"/>
              <w:rPr>
                <w:rStyle w:val="CalendarInformationBoldChar"/>
                <w:sz w:val="16"/>
                <w:szCs w:val="16"/>
              </w:rPr>
            </w:pPr>
          </w:p>
          <w:p w:rsidR="00C22CE4" w:rsidRDefault="00C22CE4" w:rsidP="00C22CE4">
            <w:pPr>
              <w:pStyle w:val="CalendarInformation"/>
              <w:framePr w:hSpace="0" w:wrap="auto" w:vAnchor="margin" w:hAnchor="text" w:xAlign="left" w:yAlign="inline"/>
            </w:pPr>
            <w:r>
              <w:rPr>
                <w:rStyle w:val="CalendarInformationBoldChar"/>
                <w:sz w:val="16"/>
                <w:szCs w:val="16"/>
              </w:rPr>
              <w:t>25</w:t>
            </w:r>
            <w:r>
              <w:rPr>
                <w:sz w:val="16"/>
                <w:szCs w:val="16"/>
              </w:rPr>
              <w:tab/>
            </w:r>
            <w:r w:rsidRPr="00506D41">
              <w:rPr>
                <w:b/>
                <w:sz w:val="16"/>
                <w:szCs w:val="16"/>
              </w:rPr>
              <w:t>Christmas Day</w:t>
            </w:r>
          </w:p>
        </w:tc>
        <w:tc>
          <w:tcPr>
            <w:tcW w:w="237" w:type="dxa"/>
            <w:tcBorders>
              <w:top w:val="nil"/>
              <w:left w:val="single" w:sz="4" w:space="0" w:color="92CDDC"/>
              <w:bottom w:val="nil"/>
              <w:right w:val="single" w:sz="4" w:space="0" w:color="92CDDC"/>
            </w:tcBorders>
            <w:noWrap/>
            <w:tcMar>
              <w:bottom w:w="115" w:type="dxa"/>
            </w:tcMar>
          </w:tcPr>
          <w:p w:rsidR="00C22CE4" w:rsidRDefault="00C22CE4" w:rsidP="00C22CE4"/>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C22CE4" w:rsidRPr="00816449" w:rsidRDefault="00C22CE4" w:rsidP="00C22CE4">
            <w:pPr>
              <w:pStyle w:val="CalendarInformation"/>
              <w:framePr w:hSpace="0" w:wrap="auto" w:vAnchor="margin" w:hAnchor="text" w:xAlign="left" w:yAlign="inline"/>
              <w:rPr>
                <w:b/>
              </w:rPr>
            </w:pPr>
            <w:r w:rsidRPr="00816449">
              <w:rPr>
                <w:b/>
              </w:rPr>
              <w:t>3—Last Day for Students</w:t>
            </w:r>
          </w:p>
        </w:tc>
        <w:tc>
          <w:tcPr>
            <w:tcW w:w="2533"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C22CE4" w:rsidTr="00C22CE4">
              <w:trPr>
                <w:trHeight w:val="251"/>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C22CE4" w:rsidRDefault="00C22CE4" w:rsidP="00C22CE4">
                  <w:pPr>
                    <w:pStyle w:val="Month"/>
                  </w:pPr>
                  <w:r>
                    <w:t>JUNE 2016</w:t>
                  </w:r>
                </w:p>
              </w:tc>
            </w:tr>
            <w:tr w:rsidR="00C22CE4" w:rsidTr="00C22CE4">
              <w:trPr>
                <w:trHeight w:hRule="exac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proofErr w:type="spellStart"/>
                  <w:r>
                    <w:t>Th</w:t>
                  </w:r>
                  <w:proofErr w:type="spellEnd"/>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ysoftheweek"/>
                  </w:pPr>
                  <w:r>
                    <w:t>S</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4</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11</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18</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25</w:t>
                  </w: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r w:rsidR="00C22CE4" w:rsidTr="00C22CE4">
              <w:trPr>
                <w:trHeight w:val="188"/>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C22CE4" w:rsidRDefault="00C22CE4" w:rsidP="00C22CE4">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C22CE4" w:rsidRDefault="00C22CE4" w:rsidP="00C22CE4">
                  <w:pPr>
                    <w:pStyle w:val="Dates"/>
                    <w:framePr w:hSpace="0" w:wrap="auto" w:vAnchor="margin" w:hAnchor="text" w:xAlign="left" w:yAlign="inline"/>
                  </w:pPr>
                </w:p>
              </w:tc>
            </w:tr>
          </w:tbl>
          <w:p w:rsidR="00C22CE4" w:rsidRDefault="00C22CE4" w:rsidP="00C22CE4">
            <w:pPr>
              <w:pStyle w:val="CalendarInformation"/>
              <w:framePr w:hSpace="0" w:wrap="auto" w:vAnchor="margin" w:hAnchor="text" w:xAlign="left" w:yAlign="inline"/>
            </w:pPr>
          </w:p>
        </w:tc>
      </w:tr>
    </w:tbl>
    <w:p w:rsidR="00C22CE4" w:rsidRDefault="00C22CE4" w:rsidP="00DE4896">
      <w:pPr>
        <w:pStyle w:val="Pa8"/>
        <w:spacing w:after="0" w:line="240" w:lineRule="auto"/>
        <w:ind w:left="-180" w:right="-360"/>
        <w:rPr>
          <w:rFonts w:asciiTheme="majorHAnsi" w:hAnsiTheme="majorHAnsi" w:cstheme="majorHAnsi"/>
          <w:b/>
          <w:sz w:val="19"/>
          <w:szCs w:val="19"/>
        </w:rPr>
      </w:pPr>
    </w:p>
    <w:p w:rsidR="00C22CE4" w:rsidRDefault="00C22CE4" w:rsidP="00C22CE4">
      <w:pPr>
        <w:pStyle w:val="Default"/>
      </w:pPr>
      <w:r>
        <w:br w:type="page"/>
      </w:r>
    </w:p>
    <w:p w:rsidR="004B79D7" w:rsidRDefault="004B79D7" w:rsidP="00DE4896">
      <w:pPr>
        <w:pStyle w:val="Pa8"/>
        <w:spacing w:after="0" w:line="240" w:lineRule="auto"/>
        <w:ind w:left="-180" w:right="-360"/>
        <w:rPr>
          <w:rFonts w:asciiTheme="majorHAnsi" w:hAnsiTheme="majorHAnsi" w:cstheme="majorHAnsi"/>
          <w:b/>
          <w:sz w:val="19"/>
          <w:szCs w:val="19"/>
        </w:rPr>
      </w:pPr>
    </w:p>
    <w:p w:rsidR="004E384D" w:rsidRPr="00882608" w:rsidRDefault="004E384D" w:rsidP="00DE4896">
      <w:pPr>
        <w:pStyle w:val="Pa8"/>
        <w:spacing w:after="0" w:line="240" w:lineRule="auto"/>
        <w:ind w:left="-180" w:right="-360"/>
        <w:rPr>
          <w:rFonts w:asciiTheme="majorHAnsi" w:hAnsiTheme="majorHAnsi" w:cstheme="majorHAnsi"/>
          <w:b/>
          <w:sz w:val="19"/>
          <w:szCs w:val="19"/>
        </w:rPr>
      </w:pPr>
      <w:r w:rsidRPr="00882608">
        <w:rPr>
          <w:rFonts w:asciiTheme="majorHAnsi" w:hAnsiTheme="majorHAnsi" w:cstheme="majorHAnsi"/>
          <w:b/>
          <w:sz w:val="19"/>
          <w:szCs w:val="19"/>
        </w:rPr>
        <w:t xml:space="preserve">Dear Parent/Guardian: </w:t>
      </w:r>
    </w:p>
    <w:p w:rsidR="004E384D" w:rsidRPr="00882608" w:rsidRDefault="004E384D" w:rsidP="00DE4896">
      <w:pPr>
        <w:pStyle w:val="Default"/>
        <w:ind w:left="-180" w:right="-360"/>
        <w:rPr>
          <w:rFonts w:asciiTheme="majorHAnsi" w:hAnsiTheme="majorHAnsi" w:cstheme="majorHAnsi"/>
          <w:sz w:val="19"/>
          <w:szCs w:val="19"/>
        </w:rPr>
      </w:pPr>
    </w:p>
    <w:p w:rsidR="004E384D" w:rsidRPr="00882608" w:rsidRDefault="004E384D" w:rsidP="00DE4896">
      <w:pPr>
        <w:pStyle w:val="Default"/>
        <w:ind w:left="-180" w:right="-360"/>
        <w:rPr>
          <w:rFonts w:asciiTheme="majorHAnsi" w:hAnsiTheme="majorHAnsi" w:cstheme="majorHAnsi"/>
          <w:sz w:val="19"/>
          <w:szCs w:val="19"/>
        </w:rPr>
      </w:pPr>
      <w:r w:rsidRPr="00882608">
        <w:rPr>
          <w:rFonts w:asciiTheme="majorHAnsi" w:hAnsiTheme="majorHAnsi" w:cstheme="majorHAnsi"/>
          <w:b/>
          <w:sz w:val="19"/>
          <w:szCs w:val="19"/>
        </w:rPr>
        <w:t>Welcome aboard!</w:t>
      </w:r>
      <w:r w:rsidRPr="00882608">
        <w:rPr>
          <w:rFonts w:asciiTheme="majorHAnsi" w:hAnsiTheme="majorHAnsi" w:cstheme="majorHAnsi"/>
          <w:sz w:val="19"/>
          <w:szCs w:val="19"/>
        </w:rPr>
        <w:t xml:space="preserve">  Thank you for choosing The Maritime Academy of Toledo (TMAT) for your student’s education.  From this day forward, your stude</w:t>
      </w:r>
      <w:r w:rsidR="0053113D">
        <w:rPr>
          <w:rFonts w:asciiTheme="majorHAnsi" w:hAnsiTheme="majorHAnsi" w:cstheme="majorHAnsi"/>
          <w:sz w:val="19"/>
          <w:szCs w:val="19"/>
        </w:rPr>
        <w:t>nt will be referred to as Cadet</w:t>
      </w:r>
      <w:r w:rsidRPr="00882608">
        <w:rPr>
          <w:rFonts w:asciiTheme="majorHAnsi" w:hAnsiTheme="majorHAnsi" w:cstheme="majorHAnsi"/>
          <w:sz w:val="19"/>
          <w:szCs w:val="19"/>
        </w:rPr>
        <w:t>.  If you are re-enrolling, I do hope your Cadet has earned one or more ranks with us each year by fulfilling the require</w:t>
      </w:r>
      <w:r w:rsidR="0053113D">
        <w:rPr>
          <w:rFonts w:asciiTheme="majorHAnsi" w:hAnsiTheme="majorHAnsi" w:cstheme="majorHAnsi"/>
          <w:sz w:val="19"/>
          <w:szCs w:val="19"/>
        </w:rPr>
        <w:t>ments for advancement in rank. It is our</w:t>
      </w:r>
      <w:r w:rsidRPr="00882608">
        <w:rPr>
          <w:rFonts w:asciiTheme="majorHAnsi" w:hAnsiTheme="majorHAnsi" w:cstheme="majorHAnsi"/>
          <w:sz w:val="19"/>
          <w:szCs w:val="19"/>
        </w:rPr>
        <w:t xml:space="preserve"> desire that every cadet advance in rank each year.</w:t>
      </w:r>
    </w:p>
    <w:p w:rsidR="004E384D" w:rsidRPr="00882608" w:rsidRDefault="004E384D" w:rsidP="00DE4896">
      <w:pPr>
        <w:pStyle w:val="Default"/>
        <w:ind w:left="-180" w:right="-360"/>
        <w:rPr>
          <w:rFonts w:asciiTheme="majorHAnsi" w:hAnsiTheme="majorHAnsi" w:cstheme="majorHAnsi"/>
          <w:sz w:val="19"/>
          <w:szCs w:val="19"/>
        </w:rPr>
      </w:pPr>
    </w:p>
    <w:p w:rsidR="004E384D" w:rsidRPr="00882608" w:rsidRDefault="004E384D" w:rsidP="00DE4896">
      <w:pPr>
        <w:pStyle w:val="Default"/>
        <w:ind w:left="-180" w:right="-360"/>
        <w:rPr>
          <w:rFonts w:asciiTheme="majorHAnsi" w:hAnsiTheme="majorHAnsi" w:cstheme="majorHAnsi"/>
          <w:sz w:val="19"/>
          <w:szCs w:val="19"/>
        </w:rPr>
      </w:pPr>
      <w:r w:rsidRPr="00882608">
        <w:rPr>
          <w:rFonts w:asciiTheme="majorHAnsi" w:hAnsiTheme="majorHAnsi" w:cstheme="majorHAnsi"/>
          <w:b/>
          <w:sz w:val="19"/>
          <w:szCs w:val="19"/>
        </w:rPr>
        <w:t>The Curriculum Focus:</w:t>
      </w:r>
      <w:r w:rsidRPr="00882608">
        <w:rPr>
          <w:rFonts w:asciiTheme="majorHAnsi" w:hAnsiTheme="majorHAnsi" w:cstheme="majorHAnsi"/>
          <w:sz w:val="19"/>
          <w:szCs w:val="19"/>
        </w:rPr>
        <w:t xml:space="preserve"> TMAT administrators and staff are committed to providing a high quality education for your cadet that is focused on academic rigor as well as character and leadership development.  What is most exciting about TMAT is that it is the only nautical/marine-themed school of its kind in the entire </w:t>
      </w:r>
      <w:r w:rsidR="0053113D">
        <w:rPr>
          <w:rFonts w:asciiTheme="majorHAnsi" w:hAnsiTheme="majorHAnsi" w:cstheme="majorHAnsi"/>
          <w:sz w:val="19"/>
          <w:szCs w:val="19"/>
        </w:rPr>
        <w:t>State of Ohio and one of few</w:t>
      </w:r>
      <w:r w:rsidRPr="00882608">
        <w:rPr>
          <w:rFonts w:asciiTheme="majorHAnsi" w:hAnsiTheme="majorHAnsi" w:cstheme="majorHAnsi"/>
          <w:sz w:val="19"/>
          <w:szCs w:val="19"/>
        </w:rPr>
        <w:t xml:space="preserve"> such schools across the U.S.  As a maritime-themed school, every traditional subject (reading, writing, math, social studies, science, music, art, and technology)</w:t>
      </w:r>
      <w:r w:rsidR="0053113D">
        <w:rPr>
          <w:rFonts w:asciiTheme="majorHAnsi" w:hAnsiTheme="majorHAnsi" w:cstheme="majorHAnsi"/>
          <w:sz w:val="19"/>
          <w:szCs w:val="19"/>
        </w:rPr>
        <w:t xml:space="preserve"> strives to integrate nautical and maritime themes.</w:t>
      </w:r>
      <w:r w:rsidRPr="00882608">
        <w:rPr>
          <w:rFonts w:asciiTheme="majorHAnsi" w:hAnsiTheme="majorHAnsi" w:cstheme="majorHAnsi"/>
          <w:sz w:val="19"/>
          <w:szCs w:val="19"/>
        </w:rPr>
        <w:t xml:space="preserve"> Both you and your cadet will have many opportunities to grow in your knowledge of nautical and maritime themes and events and in your appreciation for the Great Lakes and its navigable waterways.  </w:t>
      </w:r>
    </w:p>
    <w:p w:rsidR="004E384D" w:rsidRPr="00882608" w:rsidRDefault="004E384D" w:rsidP="00DE4896">
      <w:pPr>
        <w:pStyle w:val="Default"/>
        <w:ind w:left="-180" w:right="-360"/>
        <w:rPr>
          <w:rFonts w:asciiTheme="majorHAnsi" w:hAnsiTheme="majorHAnsi" w:cstheme="majorHAnsi"/>
          <w:sz w:val="19"/>
          <w:szCs w:val="19"/>
        </w:rPr>
      </w:pPr>
    </w:p>
    <w:p w:rsidR="004E384D" w:rsidRPr="00882608" w:rsidRDefault="004E384D" w:rsidP="004E384D">
      <w:pPr>
        <w:pStyle w:val="Default"/>
        <w:ind w:left="-180" w:right="-360"/>
        <w:rPr>
          <w:rFonts w:asciiTheme="majorHAnsi" w:hAnsiTheme="majorHAnsi" w:cstheme="majorHAnsi"/>
          <w:sz w:val="19"/>
          <w:szCs w:val="19"/>
        </w:rPr>
      </w:pPr>
      <w:r w:rsidRPr="00882608">
        <w:rPr>
          <w:rFonts w:asciiTheme="majorHAnsi" w:hAnsiTheme="majorHAnsi" w:cstheme="majorHAnsi"/>
          <w:b/>
          <w:sz w:val="19"/>
          <w:szCs w:val="19"/>
        </w:rPr>
        <w:t>Career Tech Education:</w:t>
      </w:r>
      <w:r w:rsidRPr="00882608">
        <w:rPr>
          <w:rFonts w:asciiTheme="majorHAnsi" w:hAnsiTheme="majorHAnsi" w:cstheme="majorHAnsi"/>
          <w:sz w:val="19"/>
          <w:szCs w:val="19"/>
        </w:rPr>
        <w:t xml:space="preserve"> The Academy </w:t>
      </w:r>
      <w:r w:rsidR="00BB0DE8">
        <w:rPr>
          <w:rFonts w:asciiTheme="majorHAnsi" w:hAnsiTheme="majorHAnsi" w:cstheme="majorHAnsi"/>
          <w:sz w:val="19"/>
          <w:szCs w:val="19"/>
        </w:rPr>
        <w:t xml:space="preserve">is the </w:t>
      </w:r>
      <w:r w:rsidRPr="00882608">
        <w:rPr>
          <w:rFonts w:asciiTheme="majorHAnsi" w:hAnsiTheme="majorHAnsi" w:cstheme="majorHAnsi"/>
          <w:sz w:val="19"/>
          <w:szCs w:val="19"/>
        </w:rPr>
        <w:t>first and only Marine Career Tech Education prog</w:t>
      </w:r>
      <w:r w:rsidR="00BB0DE8">
        <w:rPr>
          <w:rFonts w:asciiTheme="majorHAnsi" w:hAnsiTheme="majorHAnsi" w:cstheme="majorHAnsi"/>
          <w:sz w:val="19"/>
          <w:szCs w:val="19"/>
        </w:rPr>
        <w:t>ram in Ohio and in the U.S.  Cadets in this program are able to choose careers in maritime-related industries</w:t>
      </w:r>
      <w:r w:rsidR="001E7D2E">
        <w:rPr>
          <w:rFonts w:asciiTheme="majorHAnsi" w:hAnsiTheme="majorHAnsi" w:cstheme="majorHAnsi"/>
          <w:sz w:val="19"/>
          <w:szCs w:val="19"/>
        </w:rPr>
        <w:t xml:space="preserve"> </w:t>
      </w:r>
      <w:r w:rsidR="00BB0DE8">
        <w:rPr>
          <w:rFonts w:asciiTheme="majorHAnsi" w:hAnsiTheme="majorHAnsi" w:cstheme="majorHAnsi"/>
          <w:sz w:val="19"/>
          <w:szCs w:val="19"/>
        </w:rPr>
        <w:t>on freighters</w:t>
      </w:r>
      <w:r w:rsidR="001E7D2E">
        <w:rPr>
          <w:rFonts w:asciiTheme="majorHAnsi" w:hAnsiTheme="majorHAnsi" w:cstheme="majorHAnsi"/>
          <w:sz w:val="19"/>
          <w:szCs w:val="19"/>
        </w:rPr>
        <w:t xml:space="preserve">, ferries, oil rigs and </w:t>
      </w:r>
      <w:r w:rsidR="00BB0DE8">
        <w:rPr>
          <w:rFonts w:asciiTheme="majorHAnsi" w:hAnsiTheme="majorHAnsi" w:cstheme="majorHAnsi"/>
          <w:sz w:val="19"/>
          <w:szCs w:val="19"/>
        </w:rPr>
        <w:t>tug boats</w:t>
      </w:r>
      <w:r w:rsidR="001E7D2E">
        <w:rPr>
          <w:rFonts w:asciiTheme="majorHAnsi" w:hAnsiTheme="majorHAnsi" w:cstheme="majorHAnsi"/>
          <w:sz w:val="19"/>
          <w:szCs w:val="19"/>
        </w:rPr>
        <w:t xml:space="preserve">, as well as in ship yards and other intermodal industries using their welding, culinary, </w:t>
      </w:r>
      <w:r w:rsidR="004A37FA">
        <w:rPr>
          <w:rFonts w:asciiTheme="majorHAnsi" w:hAnsiTheme="majorHAnsi" w:cstheme="majorHAnsi"/>
          <w:sz w:val="19"/>
          <w:szCs w:val="19"/>
        </w:rPr>
        <w:t xml:space="preserve">steward, </w:t>
      </w:r>
      <w:r w:rsidR="00B452C2">
        <w:rPr>
          <w:rFonts w:asciiTheme="majorHAnsi" w:hAnsiTheme="majorHAnsi" w:cstheme="majorHAnsi"/>
          <w:sz w:val="19"/>
          <w:szCs w:val="19"/>
        </w:rPr>
        <w:t>and maritime</w:t>
      </w:r>
      <w:r w:rsidR="0053113D">
        <w:rPr>
          <w:rFonts w:asciiTheme="majorHAnsi" w:hAnsiTheme="majorHAnsi" w:cstheme="majorHAnsi"/>
          <w:sz w:val="19"/>
          <w:szCs w:val="19"/>
        </w:rPr>
        <w:t xml:space="preserve"> skills. In addition, we offer a Culinary Career Tech program that begins in the 10</w:t>
      </w:r>
      <w:r w:rsidR="0053113D" w:rsidRPr="0053113D">
        <w:rPr>
          <w:rFonts w:asciiTheme="majorHAnsi" w:hAnsiTheme="majorHAnsi" w:cstheme="majorHAnsi"/>
          <w:sz w:val="19"/>
          <w:szCs w:val="19"/>
          <w:vertAlign w:val="superscript"/>
        </w:rPr>
        <w:t>th</w:t>
      </w:r>
      <w:r w:rsidR="0053113D">
        <w:rPr>
          <w:rFonts w:asciiTheme="majorHAnsi" w:hAnsiTheme="majorHAnsi" w:cstheme="majorHAnsi"/>
          <w:sz w:val="19"/>
          <w:szCs w:val="19"/>
        </w:rPr>
        <w:t xml:space="preserve"> grade. Students have the opportunity to graduate with national industry standard credentials upon completion of the program. We have </w:t>
      </w:r>
      <w:r w:rsidR="008433BF">
        <w:rPr>
          <w:rFonts w:asciiTheme="majorHAnsi" w:hAnsiTheme="majorHAnsi" w:cstheme="majorHAnsi"/>
          <w:sz w:val="19"/>
          <w:szCs w:val="19"/>
        </w:rPr>
        <w:t xml:space="preserve">also </w:t>
      </w:r>
      <w:r w:rsidR="0053113D">
        <w:rPr>
          <w:rFonts w:asciiTheme="majorHAnsi" w:hAnsiTheme="majorHAnsi" w:cstheme="majorHAnsi"/>
          <w:sz w:val="19"/>
          <w:szCs w:val="19"/>
        </w:rPr>
        <w:t>built relationships with the</w:t>
      </w:r>
      <w:r w:rsidR="008433BF">
        <w:rPr>
          <w:rFonts w:asciiTheme="majorHAnsi" w:hAnsiTheme="majorHAnsi" w:cstheme="majorHAnsi"/>
          <w:sz w:val="19"/>
          <w:szCs w:val="19"/>
        </w:rPr>
        <w:t xml:space="preserve"> local trades unions.</w:t>
      </w:r>
    </w:p>
    <w:p w:rsidR="004E384D" w:rsidRPr="00882608" w:rsidRDefault="004E384D" w:rsidP="004E384D">
      <w:pPr>
        <w:pStyle w:val="Default"/>
        <w:ind w:left="-180" w:right="-360"/>
        <w:rPr>
          <w:rFonts w:asciiTheme="majorHAnsi" w:hAnsiTheme="majorHAnsi" w:cstheme="majorHAnsi"/>
          <w:sz w:val="19"/>
          <w:szCs w:val="19"/>
        </w:rPr>
      </w:pPr>
    </w:p>
    <w:p w:rsidR="004A37FA" w:rsidRPr="008433BF" w:rsidRDefault="004E384D" w:rsidP="004E384D">
      <w:pPr>
        <w:pStyle w:val="Default"/>
        <w:ind w:left="-180" w:right="-360"/>
        <w:rPr>
          <w:rFonts w:asciiTheme="majorHAnsi" w:hAnsiTheme="majorHAnsi" w:cstheme="majorHAnsi"/>
          <w:bCs/>
          <w:color w:val="auto"/>
          <w:sz w:val="19"/>
          <w:szCs w:val="19"/>
        </w:rPr>
      </w:pPr>
      <w:r w:rsidRPr="00882608">
        <w:rPr>
          <w:rFonts w:asciiTheme="majorHAnsi" w:hAnsiTheme="majorHAnsi" w:cstheme="majorHAnsi"/>
          <w:b/>
          <w:bCs/>
          <w:sz w:val="19"/>
          <w:szCs w:val="19"/>
        </w:rPr>
        <w:t>21</w:t>
      </w:r>
      <w:r w:rsidRPr="00882608">
        <w:rPr>
          <w:rFonts w:asciiTheme="majorHAnsi" w:hAnsiTheme="majorHAnsi" w:cstheme="majorHAnsi"/>
          <w:b/>
          <w:bCs/>
          <w:sz w:val="19"/>
          <w:szCs w:val="19"/>
          <w:vertAlign w:val="superscript"/>
        </w:rPr>
        <w:t>st</w:t>
      </w:r>
      <w:r w:rsidRPr="00882608">
        <w:rPr>
          <w:rFonts w:asciiTheme="majorHAnsi" w:hAnsiTheme="majorHAnsi" w:cstheme="majorHAnsi"/>
          <w:b/>
          <w:bCs/>
          <w:sz w:val="19"/>
          <w:szCs w:val="19"/>
        </w:rPr>
        <w:t xml:space="preserve"> Century </w:t>
      </w:r>
      <w:proofErr w:type="gramStart"/>
      <w:r w:rsidRPr="00882608">
        <w:rPr>
          <w:rFonts w:asciiTheme="majorHAnsi" w:hAnsiTheme="majorHAnsi" w:cstheme="majorHAnsi"/>
          <w:b/>
          <w:bCs/>
          <w:sz w:val="19"/>
          <w:szCs w:val="19"/>
        </w:rPr>
        <w:t>After</w:t>
      </w:r>
      <w:proofErr w:type="gramEnd"/>
      <w:r w:rsidRPr="00882608">
        <w:rPr>
          <w:rFonts w:asciiTheme="majorHAnsi" w:hAnsiTheme="majorHAnsi" w:cstheme="majorHAnsi"/>
          <w:b/>
          <w:bCs/>
          <w:sz w:val="19"/>
          <w:szCs w:val="19"/>
        </w:rPr>
        <w:t xml:space="preserve"> School Enrichment Program:</w:t>
      </w:r>
      <w:r w:rsidRPr="00882608">
        <w:rPr>
          <w:rFonts w:asciiTheme="majorHAnsi" w:hAnsiTheme="majorHAnsi" w:cstheme="majorHAnsi"/>
          <w:bCs/>
          <w:sz w:val="19"/>
          <w:szCs w:val="19"/>
        </w:rPr>
        <w:t xml:space="preserve"> TMAT is focused on cadets achieving proficiency in their core subjects</w:t>
      </w:r>
      <w:r w:rsidR="004A37FA">
        <w:rPr>
          <w:rFonts w:asciiTheme="majorHAnsi" w:hAnsiTheme="majorHAnsi" w:cstheme="majorHAnsi"/>
          <w:bCs/>
          <w:sz w:val="19"/>
          <w:szCs w:val="19"/>
        </w:rPr>
        <w:t xml:space="preserve"> so they are ready for college and the world of work.  </w:t>
      </w:r>
      <w:r w:rsidRPr="00882608">
        <w:rPr>
          <w:rFonts w:asciiTheme="majorHAnsi" w:hAnsiTheme="majorHAnsi" w:cstheme="majorHAnsi"/>
          <w:bCs/>
          <w:sz w:val="19"/>
          <w:szCs w:val="19"/>
        </w:rPr>
        <w:t xml:space="preserve">For this reason, cadets who have not passed prior year </w:t>
      </w:r>
      <w:r w:rsidR="008433BF">
        <w:rPr>
          <w:rFonts w:asciiTheme="majorHAnsi" w:hAnsiTheme="majorHAnsi" w:cstheme="majorHAnsi"/>
          <w:bCs/>
          <w:sz w:val="19"/>
          <w:szCs w:val="19"/>
        </w:rPr>
        <w:t>state a</w:t>
      </w:r>
      <w:r w:rsidRPr="00882608">
        <w:rPr>
          <w:rFonts w:asciiTheme="majorHAnsi" w:hAnsiTheme="majorHAnsi" w:cstheme="majorHAnsi"/>
          <w:bCs/>
          <w:sz w:val="19"/>
          <w:szCs w:val="19"/>
        </w:rPr>
        <w:t xml:space="preserve">ssessments </w:t>
      </w:r>
      <w:r w:rsidR="008433BF">
        <w:rPr>
          <w:rFonts w:asciiTheme="majorHAnsi" w:hAnsiTheme="majorHAnsi" w:cstheme="majorHAnsi"/>
          <w:bCs/>
          <w:sz w:val="19"/>
          <w:szCs w:val="19"/>
        </w:rPr>
        <w:t xml:space="preserve">are encouraged to attend Monday through Thursday from </w:t>
      </w:r>
      <w:r w:rsidR="004A37FA">
        <w:rPr>
          <w:rFonts w:asciiTheme="majorHAnsi" w:hAnsiTheme="majorHAnsi" w:cstheme="majorHAnsi"/>
          <w:bCs/>
          <w:sz w:val="19"/>
          <w:szCs w:val="19"/>
        </w:rPr>
        <w:t>3-4 p.m</w:t>
      </w:r>
      <w:r w:rsidRPr="00882608">
        <w:rPr>
          <w:rFonts w:asciiTheme="majorHAnsi" w:hAnsiTheme="majorHAnsi" w:cstheme="majorHAnsi"/>
          <w:b/>
          <w:bCs/>
          <w:sz w:val="19"/>
          <w:szCs w:val="19"/>
        </w:rPr>
        <w:t xml:space="preserve">.  </w:t>
      </w:r>
      <w:r w:rsidR="008433BF">
        <w:rPr>
          <w:rFonts w:asciiTheme="majorHAnsi" w:hAnsiTheme="majorHAnsi" w:cstheme="majorHAnsi"/>
          <w:bCs/>
          <w:sz w:val="19"/>
          <w:szCs w:val="19"/>
        </w:rPr>
        <w:t xml:space="preserve">Students that need assistance with </w:t>
      </w:r>
      <w:proofErr w:type="spellStart"/>
      <w:r w:rsidR="008433BF">
        <w:rPr>
          <w:rFonts w:asciiTheme="majorHAnsi" w:hAnsiTheme="majorHAnsi" w:cstheme="majorHAnsi"/>
          <w:bCs/>
          <w:sz w:val="19"/>
          <w:szCs w:val="19"/>
        </w:rPr>
        <w:t>classwork</w:t>
      </w:r>
      <w:proofErr w:type="spellEnd"/>
      <w:r w:rsidR="008433BF">
        <w:rPr>
          <w:rFonts w:asciiTheme="majorHAnsi" w:hAnsiTheme="majorHAnsi" w:cstheme="majorHAnsi"/>
          <w:bCs/>
          <w:sz w:val="19"/>
          <w:szCs w:val="19"/>
        </w:rPr>
        <w:t xml:space="preserve"> and who are at risk for failing courses are also encouraged to attend. There are a variety of enrichment activities offered from 4-6.</w:t>
      </w:r>
    </w:p>
    <w:p w:rsidR="004E384D" w:rsidRPr="00882608" w:rsidRDefault="004E384D" w:rsidP="004E384D">
      <w:pPr>
        <w:pStyle w:val="Default"/>
        <w:ind w:left="-180" w:right="-360"/>
        <w:rPr>
          <w:rFonts w:asciiTheme="majorHAnsi" w:hAnsiTheme="majorHAnsi" w:cstheme="majorHAnsi"/>
          <w:bCs/>
          <w:color w:val="auto"/>
          <w:sz w:val="19"/>
          <w:szCs w:val="19"/>
        </w:rPr>
      </w:pPr>
    </w:p>
    <w:p w:rsidR="004E384D" w:rsidRPr="00882608" w:rsidRDefault="004E384D" w:rsidP="004E384D">
      <w:pPr>
        <w:pStyle w:val="Default"/>
        <w:ind w:left="-180" w:right="-360"/>
        <w:rPr>
          <w:rFonts w:asciiTheme="majorHAnsi" w:hAnsiTheme="majorHAnsi" w:cstheme="majorHAnsi"/>
          <w:bCs/>
          <w:sz w:val="19"/>
          <w:szCs w:val="19"/>
        </w:rPr>
      </w:pPr>
      <w:r w:rsidRPr="00882608">
        <w:rPr>
          <w:rFonts w:asciiTheme="majorHAnsi" w:hAnsiTheme="majorHAnsi" w:cstheme="majorHAnsi"/>
          <w:b/>
          <w:bCs/>
          <w:sz w:val="19"/>
          <w:szCs w:val="19"/>
        </w:rPr>
        <w:t>How Can You Help Your Cadet Succeed At TMAT:</w:t>
      </w:r>
      <w:r w:rsidRPr="00882608">
        <w:rPr>
          <w:rFonts w:asciiTheme="majorHAnsi" w:hAnsiTheme="majorHAnsi" w:cstheme="majorHAnsi"/>
          <w:bCs/>
          <w:sz w:val="19"/>
          <w:szCs w:val="19"/>
        </w:rPr>
        <w:t xml:space="preserve">  We are certain that without your help </w:t>
      </w:r>
      <w:r w:rsidR="004A37FA">
        <w:rPr>
          <w:rFonts w:asciiTheme="majorHAnsi" w:hAnsiTheme="majorHAnsi" w:cstheme="majorHAnsi"/>
          <w:bCs/>
          <w:sz w:val="19"/>
          <w:szCs w:val="19"/>
        </w:rPr>
        <w:t xml:space="preserve">your cadet will not </w:t>
      </w:r>
      <w:r w:rsidR="000F04B1">
        <w:rPr>
          <w:rFonts w:asciiTheme="majorHAnsi" w:hAnsiTheme="majorHAnsi" w:cstheme="majorHAnsi"/>
          <w:bCs/>
          <w:sz w:val="19"/>
          <w:szCs w:val="19"/>
        </w:rPr>
        <w:t xml:space="preserve">be successful </w:t>
      </w:r>
      <w:r w:rsidR="004A37FA">
        <w:rPr>
          <w:rFonts w:asciiTheme="majorHAnsi" w:hAnsiTheme="majorHAnsi" w:cstheme="majorHAnsi"/>
          <w:bCs/>
          <w:sz w:val="19"/>
          <w:szCs w:val="19"/>
        </w:rPr>
        <w:t>in</w:t>
      </w:r>
      <w:r w:rsidR="000F04B1">
        <w:rPr>
          <w:rFonts w:asciiTheme="majorHAnsi" w:hAnsiTheme="majorHAnsi" w:cstheme="majorHAnsi"/>
          <w:bCs/>
          <w:sz w:val="19"/>
          <w:szCs w:val="19"/>
        </w:rPr>
        <w:t xml:space="preserve"> </w:t>
      </w:r>
      <w:proofErr w:type="gramStart"/>
      <w:r w:rsidR="004A37FA">
        <w:rPr>
          <w:rFonts w:asciiTheme="majorHAnsi" w:hAnsiTheme="majorHAnsi" w:cstheme="majorHAnsi"/>
          <w:bCs/>
          <w:sz w:val="19"/>
          <w:szCs w:val="19"/>
        </w:rPr>
        <w:t>school.</w:t>
      </w:r>
      <w:proofErr w:type="gramEnd"/>
      <w:r w:rsidR="000F04B1">
        <w:rPr>
          <w:rFonts w:asciiTheme="majorHAnsi" w:hAnsiTheme="majorHAnsi" w:cstheme="majorHAnsi"/>
          <w:bCs/>
          <w:sz w:val="19"/>
          <w:szCs w:val="19"/>
        </w:rPr>
        <w:t xml:space="preserve">  </w:t>
      </w:r>
      <w:r w:rsidR="004A37FA">
        <w:rPr>
          <w:rFonts w:asciiTheme="majorHAnsi" w:hAnsiTheme="majorHAnsi" w:cstheme="majorHAnsi"/>
          <w:bCs/>
          <w:sz w:val="19"/>
          <w:szCs w:val="19"/>
        </w:rPr>
        <w:t>Here is what you can do: check your child’s homework daily; ensure that your child comes to school every day and on time; ensure that your child receives p</w:t>
      </w:r>
      <w:r w:rsidRPr="00882608">
        <w:rPr>
          <w:rFonts w:asciiTheme="majorHAnsi" w:hAnsiTheme="majorHAnsi" w:cstheme="majorHAnsi"/>
          <w:bCs/>
          <w:sz w:val="19"/>
          <w:szCs w:val="19"/>
        </w:rPr>
        <w:t>roper  nutrition</w:t>
      </w:r>
      <w:r w:rsidR="004A37FA">
        <w:rPr>
          <w:rFonts w:asciiTheme="majorHAnsi" w:hAnsiTheme="majorHAnsi" w:cstheme="majorHAnsi"/>
          <w:bCs/>
          <w:sz w:val="19"/>
          <w:szCs w:val="19"/>
        </w:rPr>
        <w:t xml:space="preserve"> and </w:t>
      </w:r>
      <w:r w:rsidRPr="00882608">
        <w:rPr>
          <w:rFonts w:asciiTheme="majorHAnsi" w:hAnsiTheme="majorHAnsi" w:cstheme="majorHAnsi"/>
          <w:bCs/>
          <w:sz w:val="19"/>
          <w:szCs w:val="19"/>
        </w:rPr>
        <w:t>rest</w:t>
      </w:r>
      <w:r w:rsidR="004A37FA">
        <w:rPr>
          <w:rFonts w:asciiTheme="majorHAnsi" w:hAnsiTheme="majorHAnsi" w:cstheme="majorHAnsi"/>
          <w:bCs/>
          <w:sz w:val="19"/>
          <w:szCs w:val="19"/>
        </w:rPr>
        <w:t xml:space="preserve"> every day; and encourage </w:t>
      </w:r>
      <w:r w:rsidRPr="00882608">
        <w:rPr>
          <w:rFonts w:asciiTheme="majorHAnsi" w:hAnsiTheme="majorHAnsi" w:cstheme="majorHAnsi"/>
          <w:bCs/>
          <w:sz w:val="19"/>
          <w:szCs w:val="19"/>
        </w:rPr>
        <w:t>your cadet to read daily</w:t>
      </w:r>
      <w:r w:rsidR="004A37FA">
        <w:rPr>
          <w:rFonts w:asciiTheme="majorHAnsi" w:hAnsiTheme="majorHAnsi" w:cstheme="majorHAnsi"/>
          <w:bCs/>
          <w:sz w:val="19"/>
          <w:szCs w:val="19"/>
        </w:rPr>
        <w:t xml:space="preserve">.  Without your attention to these critical parenting skills, your cadet </w:t>
      </w:r>
      <w:r w:rsidRPr="00882608">
        <w:rPr>
          <w:rFonts w:asciiTheme="majorHAnsi" w:hAnsiTheme="majorHAnsi" w:cstheme="majorHAnsi"/>
          <w:bCs/>
          <w:sz w:val="19"/>
          <w:szCs w:val="19"/>
        </w:rPr>
        <w:t xml:space="preserve">will not </w:t>
      </w:r>
      <w:r w:rsidR="000F04B1">
        <w:rPr>
          <w:rFonts w:asciiTheme="majorHAnsi" w:hAnsiTheme="majorHAnsi" w:cstheme="majorHAnsi"/>
          <w:bCs/>
          <w:sz w:val="19"/>
          <w:szCs w:val="19"/>
        </w:rPr>
        <w:t xml:space="preserve">have the needed support to </w:t>
      </w:r>
      <w:r w:rsidRPr="00882608">
        <w:rPr>
          <w:rFonts w:asciiTheme="majorHAnsi" w:hAnsiTheme="majorHAnsi" w:cstheme="majorHAnsi"/>
          <w:bCs/>
          <w:sz w:val="19"/>
          <w:szCs w:val="19"/>
        </w:rPr>
        <w:t xml:space="preserve">reach his/her maximum potential.  So please join us in this cooperative venture to provide the highest quality educational experience for your child which impacts your child’s future forever.   </w:t>
      </w:r>
    </w:p>
    <w:p w:rsidR="004E384D" w:rsidRPr="00882608" w:rsidRDefault="004E384D" w:rsidP="004E384D">
      <w:pPr>
        <w:pStyle w:val="Pa8"/>
        <w:spacing w:after="0" w:line="240" w:lineRule="auto"/>
        <w:ind w:left="-180" w:right="-360"/>
        <w:rPr>
          <w:rFonts w:asciiTheme="majorHAnsi" w:hAnsiTheme="majorHAnsi" w:cstheme="majorHAnsi"/>
          <w:b/>
          <w:color w:val="000000"/>
          <w:sz w:val="19"/>
          <w:szCs w:val="19"/>
        </w:rPr>
      </w:pPr>
    </w:p>
    <w:p w:rsidR="004E384D" w:rsidRPr="00882608" w:rsidRDefault="004E384D" w:rsidP="004E384D">
      <w:pPr>
        <w:pStyle w:val="Pa8"/>
        <w:spacing w:after="0" w:line="240" w:lineRule="auto"/>
        <w:ind w:left="-180" w:right="-360"/>
        <w:rPr>
          <w:rFonts w:asciiTheme="majorHAnsi" w:hAnsiTheme="majorHAnsi" w:cstheme="majorHAnsi"/>
          <w:b/>
          <w:color w:val="000000"/>
          <w:sz w:val="19"/>
          <w:szCs w:val="19"/>
        </w:rPr>
      </w:pPr>
      <w:r w:rsidRPr="00882608">
        <w:rPr>
          <w:rFonts w:asciiTheme="majorHAnsi" w:hAnsiTheme="majorHAnsi" w:cstheme="majorHAnsi"/>
          <w:b/>
          <w:color w:val="000000"/>
          <w:sz w:val="19"/>
          <w:szCs w:val="19"/>
        </w:rPr>
        <w:t xml:space="preserve">Dear Cadet: </w:t>
      </w:r>
    </w:p>
    <w:p w:rsidR="004E384D" w:rsidRPr="00882608" w:rsidRDefault="004E384D" w:rsidP="004E384D">
      <w:pPr>
        <w:pStyle w:val="Default"/>
        <w:ind w:left="-180" w:right="-360"/>
        <w:rPr>
          <w:rFonts w:asciiTheme="majorHAnsi" w:hAnsiTheme="majorHAnsi" w:cstheme="majorHAnsi"/>
          <w:sz w:val="19"/>
          <w:szCs w:val="19"/>
        </w:rPr>
      </w:pPr>
    </w:p>
    <w:p w:rsidR="004E384D" w:rsidRPr="00882608" w:rsidRDefault="004E384D" w:rsidP="004E384D">
      <w:pPr>
        <w:pStyle w:val="Pa8"/>
        <w:spacing w:after="0" w:line="240" w:lineRule="auto"/>
        <w:ind w:left="-180" w:right="-360"/>
        <w:rPr>
          <w:rFonts w:asciiTheme="majorHAnsi" w:hAnsiTheme="majorHAnsi" w:cstheme="majorHAnsi"/>
          <w:color w:val="000000"/>
          <w:sz w:val="19"/>
          <w:szCs w:val="19"/>
        </w:rPr>
      </w:pPr>
      <w:r w:rsidRPr="00882608">
        <w:rPr>
          <w:rFonts w:asciiTheme="majorHAnsi" w:hAnsiTheme="majorHAnsi" w:cstheme="majorHAnsi"/>
          <w:color w:val="000000"/>
          <w:sz w:val="19"/>
          <w:szCs w:val="19"/>
        </w:rPr>
        <w:t xml:space="preserve">The Parent-Teacher Handbook is your guide to your rights and responsibilities as a cadet of The Maritime Academy.  It is intended to help you make the best of your school experience at The Academy.  It will provide you information about every phase of your educational program.  It will also give you very helpful information about the school’s policies and procedures as they affect you.  </w:t>
      </w:r>
    </w:p>
    <w:p w:rsidR="004E384D" w:rsidRPr="00882608" w:rsidRDefault="004E384D" w:rsidP="004E384D">
      <w:pPr>
        <w:pStyle w:val="Pa8"/>
        <w:spacing w:after="0" w:line="240" w:lineRule="auto"/>
        <w:ind w:left="-180" w:right="-360"/>
        <w:rPr>
          <w:rFonts w:asciiTheme="majorHAnsi" w:hAnsiTheme="majorHAnsi" w:cstheme="majorHAnsi"/>
          <w:color w:val="000000"/>
          <w:sz w:val="19"/>
          <w:szCs w:val="19"/>
        </w:rPr>
      </w:pPr>
    </w:p>
    <w:p w:rsidR="009D2CDF" w:rsidRDefault="004E384D" w:rsidP="000F04B1">
      <w:pPr>
        <w:pStyle w:val="Pa8"/>
        <w:spacing w:after="0" w:line="240" w:lineRule="auto"/>
        <w:ind w:left="-180" w:right="-360"/>
        <w:rPr>
          <w:sz w:val="20"/>
          <w:szCs w:val="20"/>
        </w:rPr>
      </w:pPr>
      <w:r w:rsidRPr="00882608">
        <w:rPr>
          <w:rFonts w:asciiTheme="majorHAnsi" w:hAnsiTheme="majorHAnsi" w:cstheme="majorHAnsi"/>
          <w:color w:val="000000"/>
          <w:sz w:val="19"/>
          <w:szCs w:val="19"/>
        </w:rPr>
        <w:t xml:space="preserve">We take your education very seriously, knowing how much it will affect your future life.  </w:t>
      </w:r>
      <w:r w:rsidRPr="00882608">
        <w:rPr>
          <w:rFonts w:asciiTheme="majorHAnsi" w:hAnsiTheme="majorHAnsi" w:cstheme="majorHAnsi"/>
          <w:b/>
          <w:color w:val="000000"/>
          <w:sz w:val="19"/>
          <w:szCs w:val="19"/>
        </w:rPr>
        <w:t>However, your success at The Academy depends upon you, your academic performance, your behavior</w:t>
      </w:r>
      <w:r w:rsidR="000F04B1">
        <w:rPr>
          <w:rFonts w:asciiTheme="majorHAnsi" w:hAnsiTheme="majorHAnsi" w:cstheme="majorHAnsi"/>
          <w:b/>
          <w:color w:val="000000"/>
          <w:sz w:val="19"/>
          <w:szCs w:val="19"/>
        </w:rPr>
        <w:t xml:space="preserve"> </w:t>
      </w:r>
      <w:r w:rsidRPr="00882608">
        <w:rPr>
          <w:rFonts w:asciiTheme="majorHAnsi" w:hAnsiTheme="majorHAnsi" w:cstheme="majorHAnsi"/>
          <w:b/>
          <w:color w:val="000000"/>
          <w:sz w:val="19"/>
          <w:szCs w:val="19"/>
        </w:rPr>
        <w:t xml:space="preserve">and your EFFORT.  </w:t>
      </w:r>
      <w:r w:rsidR="008433BF">
        <w:rPr>
          <w:rFonts w:asciiTheme="majorHAnsi" w:hAnsiTheme="majorHAnsi" w:cstheme="majorHAnsi"/>
          <w:color w:val="000000"/>
          <w:sz w:val="19"/>
          <w:szCs w:val="19"/>
        </w:rPr>
        <w:t>We</w:t>
      </w:r>
      <w:r w:rsidRPr="00882608">
        <w:rPr>
          <w:rFonts w:asciiTheme="majorHAnsi" w:hAnsiTheme="majorHAnsi" w:cstheme="majorHAnsi"/>
          <w:color w:val="000000"/>
          <w:sz w:val="19"/>
          <w:szCs w:val="19"/>
        </w:rPr>
        <w:t xml:space="preserve"> wish you every success in your endeavors with us. We are counting on you to grow, develop, and achieve academic excellence here at The Maritime Academy.  </w:t>
      </w:r>
      <w:r w:rsidRPr="00882608">
        <w:rPr>
          <w:rFonts w:asciiTheme="majorHAnsi" w:hAnsiTheme="majorHAnsi" w:cstheme="majorHAnsi"/>
          <w:sz w:val="19"/>
          <w:szCs w:val="19"/>
        </w:rPr>
        <w:t>Have a great year!</w:t>
      </w:r>
      <w:r w:rsidRPr="00882608">
        <w:rPr>
          <w:rFonts w:asciiTheme="majorHAnsi" w:hAnsiTheme="majorHAnsi" w:cstheme="majorHAnsi"/>
          <w:bCs/>
          <w:sz w:val="19"/>
          <w:szCs w:val="19"/>
        </w:rPr>
        <w:t xml:space="preserve"> </w:t>
      </w:r>
      <w:r w:rsidR="004B79D7">
        <w:rPr>
          <w:sz w:val="20"/>
          <w:szCs w:val="20"/>
        </w:rPr>
        <w:br w:type="page"/>
      </w:r>
      <w:r w:rsidR="004A37FA">
        <w:rPr>
          <w:sz w:val="20"/>
          <w:szCs w:val="20"/>
        </w:rPr>
        <w:tab/>
      </w:r>
    </w:p>
    <w:p w:rsidR="000E5601" w:rsidRDefault="000E5601" w:rsidP="003C4216">
      <w:pPr>
        <w:tabs>
          <w:tab w:val="right" w:leader="dot" w:pos="10260"/>
        </w:tabs>
        <w:ind w:right="-360"/>
      </w:pPr>
    </w:p>
    <w:p w:rsidR="005163EE" w:rsidRPr="00D93041" w:rsidRDefault="005163EE" w:rsidP="003A7D42">
      <w:pPr>
        <w:spacing w:after="0" w:line="240" w:lineRule="auto"/>
        <w:jc w:val="center"/>
        <w:rPr>
          <w:b/>
          <w:sz w:val="22"/>
        </w:rPr>
      </w:pPr>
      <w:r w:rsidRPr="00D93041">
        <w:rPr>
          <w:b/>
          <w:sz w:val="22"/>
        </w:rPr>
        <w:t>SCHOOL BOARD MEMBERS</w:t>
      </w:r>
    </w:p>
    <w:p w:rsidR="005163EE" w:rsidRDefault="005163EE" w:rsidP="005163EE">
      <w:pPr>
        <w:spacing w:after="0" w:line="240" w:lineRule="auto"/>
        <w:ind w:left="720"/>
      </w:pPr>
    </w:p>
    <w:p w:rsidR="00C76920" w:rsidRPr="00C76920" w:rsidRDefault="005163EE" w:rsidP="005163EE">
      <w:pPr>
        <w:spacing w:after="0" w:line="240" w:lineRule="auto"/>
        <w:ind w:left="720"/>
      </w:pPr>
      <w:r>
        <w:t>Ch</w:t>
      </w:r>
      <w:r w:rsidR="007003F6" w:rsidRPr="00C76920">
        <w:t>airperson:</w:t>
      </w:r>
      <w:r w:rsidR="008E61D1" w:rsidRPr="00C76920">
        <w:tab/>
      </w:r>
      <w:r w:rsidR="008433BF" w:rsidRPr="00C76920">
        <w:t>James Hartung</w:t>
      </w:r>
      <w:r w:rsidR="004E384D" w:rsidRPr="00C76920">
        <w:tab/>
      </w:r>
      <w:r>
        <w:tab/>
      </w:r>
      <w:r>
        <w:tab/>
      </w:r>
      <w:r w:rsidR="007003F6" w:rsidRPr="00C76920">
        <w:t>Vice-Chairperson:</w:t>
      </w:r>
      <w:r w:rsidR="008433BF" w:rsidRPr="008433BF">
        <w:t xml:space="preserve"> </w:t>
      </w:r>
      <w:r w:rsidR="008433BF">
        <w:tab/>
      </w:r>
      <w:r w:rsidR="008433BF" w:rsidRPr="00C76920">
        <w:t>Robert Lucas</w:t>
      </w:r>
      <w:r w:rsidR="00FA2EE7" w:rsidRPr="00C76920">
        <w:tab/>
      </w:r>
    </w:p>
    <w:p w:rsidR="004E384D" w:rsidRPr="00C76920" w:rsidRDefault="007003F6" w:rsidP="005163EE">
      <w:pPr>
        <w:spacing w:after="0" w:line="240" w:lineRule="auto"/>
        <w:ind w:left="720"/>
        <w:rPr>
          <w:ins w:id="3" w:author="Renee Marazon" w:date="2014-08-04T08:37:00Z"/>
        </w:rPr>
      </w:pPr>
      <w:r w:rsidRPr="00C76920">
        <w:t>Director:</w:t>
      </w:r>
      <w:r w:rsidRPr="00C76920">
        <w:tab/>
      </w:r>
      <w:r w:rsidR="008433BF" w:rsidRPr="00C76920">
        <w:t>Jack Sculfort</w:t>
      </w:r>
      <w:r w:rsidR="008E61D1" w:rsidRPr="00C76920">
        <w:tab/>
      </w:r>
      <w:r w:rsidR="005163EE">
        <w:tab/>
      </w:r>
      <w:r w:rsidR="005163EE">
        <w:tab/>
      </w:r>
      <w:r w:rsidR="008E61D1" w:rsidRPr="00C76920">
        <w:t>Director:</w:t>
      </w:r>
      <w:r w:rsidR="008433BF">
        <w:tab/>
      </w:r>
      <w:r w:rsidR="008433BF">
        <w:tab/>
      </w:r>
      <w:r w:rsidR="008433BF" w:rsidRPr="00C76920">
        <w:t>Barb Pinter</w:t>
      </w:r>
      <w:r w:rsidR="009D2CDF" w:rsidRPr="00C76920">
        <w:tab/>
      </w:r>
      <w:r w:rsidR="008E61D1" w:rsidRPr="00C76920">
        <w:tab/>
      </w:r>
    </w:p>
    <w:p w:rsidR="00A07546" w:rsidRDefault="008E61D1" w:rsidP="00A07546">
      <w:pPr>
        <w:spacing w:after="0" w:line="240" w:lineRule="auto"/>
        <w:ind w:left="720"/>
      </w:pPr>
      <w:r w:rsidRPr="00C76920">
        <w:t xml:space="preserve">Director: </w:t>
      </w:r>
      <w:r w:rsidRPr="00C76920">
        <w:tab/>
      </w:r>
      <w:r w:rsidR="008433BF">
        <w:t>Linda Stacy</w:t>
      </w:r>
      <w:r w:rsidRPr="00C76920">
        <w:tab/>
      </w:r>
      <w:r w:rsidR="005163EE">
        <w:tab/>
      </w:r>
      <w:r w:rsidR="005163EE">
        <w:tab/>
      </w:r>
    </w:p>
    <w:p w:rsidR="003B3A93" w:rsidRPr="00C76920" w:rsidRDefault="008E61D1" w:rsidP="005163EE">
      <w:pPr>
        <w:spacing w:after="0" w:line="240" w:lineRule="auto"/>
        <w:ind w:left="720"/>
      </w:pPr>
      <w:r w:rsidRPr="00C76920">
        <w:t>Treasurer</w:t>
      </w:r>
      <w:r w:rsidR="00FA2EE7" w:rsidRPr="00C76920">
        <w:t xml:space="preserve">: </w:t>
      </w:r>
      <w:r w:rsidR="00FA2EE7" w:rsidRPr="00C76920">
        <w:tab/>
      </w:r>
      <w:r w:rsidRPr="00C76920">
        <w:t>Michael Troper</w:t>
      </w:r>
      <w:r w:rsidR="004E384D" w:rsidRPr="00C76920">
        <w:tab/>
      </w:r>
      <w:r w:rsidR="004E384D" w:rsidRPr="00C76920">
        <w:tab/>
      </w:r>
    </w:p>
    <w:p w:rsidR="004E384D" w:rsidRPr="00C76920" w:rsidRDefault="004E384D" w:rsidP="00C76920">
      <w:pPr>
        <w:spacing w:after="0" w:line="240" w:lineRule="auto"/>
      </w:pPr>
    </w:p>
    <w:p w:rsidR="009D2CDF" w:rsidRDefault="004E384D" w:rsidP="00597C68">
      <w:pPr>
        <w:autoSpaceDE w:val="0"/>
        <w:autoSpaceDN w:val="0"/>
        <w:adjustRightInd w:val="0"/>
        <w:spacing w:after="0" w:line="240" w:lineRule="auto"/>
        <w:jc w:val="both"/>
        <w:rPr>
          <w:rFonts w:eastAsia="Times New Roman"/>
          <w:bCs/>
          <w:color w:val="000000"/>
          <w:sz w:val="22"/>
          <w:szCs w:val="22"/>
        </w:rPr>
      </w:pPr>
      <w:r w:rsidRPr="00904B99">
        <w:rPr>
          <w:rFonts w:eastAsia="Times New Roman"/>
          <w:bCs/>
          <w:color w:val="000000"/>
          <w:sz w:val="22"/>
          <w:szCs w:val="22"/>
        </w:rPr>
        <w:t xml:space="preserve">The Maritime Academy of Toledo School Board meetings are open to the </w:t>
      </w:r>
      <w:r w:rsidR="009D2CDF">
        <w:rPr>
          <w:rFonts w:eastAsia="Times New Roman"/>
          <w:bCs/>
          <w:color w:val="000000"/>
          <w:sz w:val="22"/>
          <w:szCs w:val="22"/>
        </w:rPr>
        <w:t>public.  The meetings are held at</w:t>
      </w:r>
      <w:r w:rsidRPr="00904B99">
        <w:rPr>
          <w:rFonts w:eastAsia="Times New Roman"/>
          <w:bCs/>
          <w:color w:val="000000"/>
          <w:sz w:val="22"/>
          <w:szCs w:val="22"/>
        </w:rPr>
        <w:t xml:space="preserve"> </w:t>
      </w:r>
    </w:p>
    <w:p w:rsidR="004E384D" w:rsidRPr="00904B99" w:rsidRDefault="009D2CDF" w:rsidP="00597C68">
      <w:pPr>
        <w:autoSpaceDE w:val="0"/>
        <w:autoSpaceDN w:val="0"/>
        <w:adjustRightInd w:val="0"/>
        <w:spacing w:after="0" w:line="240" w:lineRule="auto"/>
        <w:ind w:right="360"/>
        <w:jc w:val="both"/>
        <w:rPr>
          <w:rFonts w:eastAsia="Times New Roman"/>
          <w:bCs/>
          <w:color w:val="000000"/>
          <w:sz w:val="22"/>
          <w:szCs w:val="22"/>
        </w:rPr>
      </w:pPr>
      <w:r>
        <w:rPr>
          <w:rFonts w:eastAsia="Times New Roman"/>
          <w:bCs/>
          <w:color w:val="000000"/>
          <w:sz w:val="22"/>
          <w:szCs w:val="22"/>
        </w:rPr>
        <w:t>5</w:t>
      </w:r>
      <w:r w:rsidR="004E384D">
        <w:rPr>
          <w:rFonts w:eastAsia="Times New Roman"/>
          <w:bCs/>
          <w:color w:val="000000"/>
          <w:sz w:val="22"/>
          <w:szCs w:val="22"/>
        </w:rPr>
        <w:t xml:space="preserve"> p.m. </w:t>
      </w:r>
      <w:r w:rsidR="004E384D" w:rsidRPr="00904B99">
        <w:rPr>
          <w:rFonts w:eastAsia="Times New Roman"/>
          <w:bCs/>
          <w:color w:val="000000"/>
          <w:sz w:val="22"/>
          <w:szCs w:val="22"/>
        </w:rPr>
        <w:t xml:space="preserve">on the second Monday of every month </w:t>
      </w:r>
      <w:r w:rsidR="004E384D">
        <w:rPr>
          <w:rFonts w:eastAsia="Times New Roman"/>
          <w:bCs/>
          <w:color w:val="000000"/>
          <w:sz w:val="22"/>
          <w:szCs w:val="22"/>
        </w:rPr>
        <w:t xml:space="preserve">in the </w:t>
      </w:r>
      <w:r w:rsidR="008433BF">
        <w:rPr>
          <w:rFonts w:eastAsia="Times New Roman"/>
          <w:bCs/>
          <w:color w:val="000000"/>
          <w:sz w:val="22"/>
          <w:szCs w:val="22"/>
        </w:rPr>
        <w:t xml:space="preserve">Paul C. Lamar Jr. </w:t>
      </w:r>
      <w:r w:rsidR="004E384D">
        <w:rPr>
          <w:rFonts w:eastAsia="Times New Roman"/>
          <w:bCs/>
          <w:color w:val="000000"/>
          <w:sz w:val="22"/>
          <w:szCs w:val="22"/>
        </w:rPr>
        <w:t xml:space="preserve">Board Room.  </w:t>
      </w:r>
      <w:r w:rsidR="004E384D" w:rsidRPr="00904B99">
        <w:rPr>
          <w:rFonts w:eastAsia="Times New Roman"/>
          <w:bCs/>
          <w:color w:val="000000"/>
          <w:sz w:val="22"/>
          <w:szCs w:val="22"/>
        </w:rPr>
        <w:t xml:space="preserve">Parents of cadets enrolled in The Maritime Academy of Toledo are welcome to attend school board meetings.  </w:t>
      </w:r>
    </w:p>
    <w:p w:rsidR="004E384D" w:rsidRDefault="004E384D" w:rsidP="004E384D">
      <w:pPr>
        <w:tabs>
          <w:tab w:val="left" w:pos="1350"/>
          <w:tab w:val="left" w:pos="4230"/>
          <w:tab w:val="left" w:pos="6300"/>
        </w:tabs>
        <w:autoSpaceDE w:val="0"/>
        <w:autoSpaceDN w:val="0"/>
        <w:adjustRightInd w:val="0"/>
        <w:spacing w:after="0" w:line="240" w:lineRule="auto"/>
        <w:jc w:val="center"/>
        <w:rPr>
          <w:rFonts w:eastAsia="Times New Roman"/>
          <w:b/>
          <w:bCs/>
          <w:color w:val="000000"/>
          <w:sz w:val="22"/>
          <w:szCs w:val="22"/>
        </w:rPr>
      </w:pPr>
    </w:p>
    <w:p w:rsidR="004E384D" w:rsidRPr="00904B99" w:rsidRDefault="004E384D" w:rsidP="00992122">
      <w:pPr>
        <w:pStyle w:val="Heading1"/>
        <w:jc w:val="center"/>
      </w:pPr>
      <w:bookmarkStart w:id="4" w:name="_Toc330928314"/>
      <w:bookmarkStart w:id="5" w:name="_Toc395018338"/>
      <w:bookmarkStart w:id="6" w:name="_Toc395019154"/>
      <w:r>
        <w:t xml:space="preserve">PUBLIC </w:t>
      </w:r>
      <w:r w:rsidRPr="002B71DE">
        <w:t>NOTICE</w:t>
      </w:r>
      <w:bookmarkEnd w:id="4"/>
      <w:bookmarkEnd w:id="5"/>
      <w:bookmarkEnd w:id="6"/>
    </w:p>
    <w:p w:rsidR="004E384D" w:rsidRPr="00904B99" w:rsidRDefault="004E384D" w:rsidP="004E384D">
      <w:pPr>
        <w:tabs>
          <w:tab w:val="left" w:pos="1350"/>
          <w:tab w:val="left" w:pos="4230"/>
          <w:tab w:val="left" w:pos="6300"/>
        </w:tabs>
        <w:autoSpaceDE w:val="0"/>
        <w:autoSpaceDN w:val="0"/>
        <w:adjustRightInd w:val="0"/>
        <w:spacing w:after="0" w:line="240" w:lineRule="auto"/>
        <w:rPr>
          <w:rFonts w:eastAsia="Times New Roman"/>
          <w:bCs/>
          <w:color w:val="000000"/>
          <w:sz w:val="22"/>
          <w:szCs w:val="22"/>
        </w:rPr>
      </w:pPr>
    </w:p>
    <w:p w:rsidR="004E384D" w:rsidRPr="00904B99" w:rsidRDefault="004E384D" w:rsidP="00597C68">
      <w:pPr>
        <w:tabs>
          <w:tab w:val="left" w:pos="1350"/>
          <w:tab w:val="left" w:pos="4230"/>
          <w:tab w:val="left" w:pos="6300"/>
        </w:tabs>
        <w:autoSpaceDE w:val="0"/>
        <w:autoSpaceDN w:val="0"/>
        <w:adjustRightInd w:val="0"/>
        <w:spacing w:after="0" w:line="240" w:lineRule="auto"/>
        <w:jc w:val="both"/>
        <w:rPr>
          <w:rFonts w:eastAsia="Times New Roman"/>
          <w:bCs/>
          <w:color w:val="000000"/>
          <w:sz w:val="22"/>
          <w:szCs w:val="22"/>
        </w:rPr>
      </w:pPr>
      <w:r w:rsidRPr="00904B99">
        <w:rPr>
          <w:rFonts w:eastAsia="Times New Roman"/>
          <w:bCs/>
          <w:color w:val="000000"/>
          <w:sz w:val="22"/>
          <w:szCs w:val="22"/>
        </w:rPr>
        <w:t xml:space="preserve">The Maritime Academy of Toledo is a tuition-free community school established under Chapter 3314 of the Ohio Revised Code.  The Maritime Academy of Toledo is sponsored by the Educational Service Center of Central Ohio.  </w:t>
      </w:r>
      <w:r>
        <w:rPr>
          <w:rFonts w:eastAsia="Times New Roman"/>
          <w:bCs/>
          <w:color w:val="000000"/>
          <w:sz w:val="22"/>
          <w:szCs w:val="22"/>
        </w:rPr>
        <w:t>Mr. Michael Troper, License School Treasurer is its fiscal agent</w:t>
      </w:r>
      <w:r w:rsidRPr="00904B99">
        <w:rPr>
          <w:rFonts w:eastAsia="Times New Roman"/>
          <w:bCs/>
          <w:color w:val="000000"/>
          <w:sz w:val="22"/>
          <w:szCs w:val="22"/>
        </w:rPr>
        <w:t xml:space="preserve">.  The </w:t>
      </w:r>
      <w:r>
        <w:rPr>
          <w:rFonts w:eastAsia="Times New Roman"/>
          <w:bCs/>
          <w:color w:val="000000"/>
          <w:sz w:val="22"/>
          <w:szCs w:val="22"/>
        </w:rPr>
        <w:t xml:space="preserve">Maritime </w:t>
      </w:r>
      <w:r w:rsidRPr="00904B99">
        <w:rPr>
          <w:rFonts w:eastAsia="Times New Roman"/>
          <w:bCs/>
          <w:color w:val="000000"/>
          <w:sz w:val="22"/>
          <w:szCs w:val="22"/>
        </w:rPr>
        <w:t>Academy is a public school authorized by the State of Ohio to serve students in grades 5-12.  Cadets enrolled in</w:t>
      </w:r>
      <w:r>
        <w:rPr>
          <w:rFonts w:eastAsia="Times New Roman"/>
          <w:bCs/>
          <w:color w:val="000000"/>
          <w:sz w:val="22"/>
          <w:szCs w:val="22"/>
        </w:rPr>
        <w:t xml:space="preserve"> T</w:t>
      </w:r>
      <w:r w:rsidRPr="00904B99">
        <w:rPr>
          <w:rFonts w:eastAsia="Times New Roman"/>
          <w:bCs/>
          <w:color w:val="000000"/>
          <w:sz w:val="22"/>
          <w:szCs w:val="22"/>
        </w:rPr>
        <w:t xml:space="preserve">he Academy are required to take </w:t>
      </w:r>
      <w:r w:rsidR="008433BF">
        <w:rPr>
          <w:rFonts w:eastAsia="Times New Roman"/>
          <w:bCs/>
          <w:color w:val="000000"/>
          <w:sz w:val="22"/>
          <w:szCs w:val="22"/>
        </w:rPr>
        <w:t>all state assessments</w:t>
      </w:r>
      <w:r>
        <w:rPr>
          <w:rFonts w:eastAsia="Times New Roman"/>
          <w:bCs/>
          <w:color w:val="000000"/>
          <w:sz w:val="22"/>
          <w:szCs w:val="22"/>
        </w:rPr>
        <w:t xml:space="preserve"> </w:t>
      </w:r>
      <w:r w:rsidRPr="00904B99">
        <w:rPr>
          <w:rFonts w:eastAsia="Times New Roman"/>
          <w:bCs/>
          <w:color w:val="000000"/>
          <w:sz w:val="22"/>
          <w:szCs w:val="22"/>
        </w:rPr>
        <w:t xml:space="preserve">as well as any other examinations as prescribed by Ohio law.  Additionally, every cadet must fulfill the State of Ohio prescribed requirements for graduation.  </w:t>
      </w:r>
    </w:p>
    <w:p w:rsidR="004E384D" w:rsidRPr="00904B99" w:rsidRDefault="004E384D" w:rsidP="00597C68">
      <w:pPr>
        <w:tabs>
          <w:tab w:val="left" w:pos="1350"/>
          <w:tab w:val="left" w:pos="4230"/>
          <w:tab w:val="left" w:pos="6300"/>
        </w:tabs>
        <w:autoSpaceDE w:val="0"/>
        <w:autoSpaceDN w:val="0"/>
        <w:adjustRightInd w:val="0"/>
        <w:spacing w:after="0" w:line="240" w:lineRule="auto"/>
        <w:jc w:val="both"/>
        <w:rPr>
          <w:rFonts w:eastAsia="Times New Roman"/>
          <w:bCs/>
          <w:color w:val="000000"/>
          <w:sz w:val="22"/>
          <w:szCs w:val="22"/>
        </w:rPr>
      </w:pPr>
    </w:p>
    <w:p w:rsidR="00D936AF" w:rsidRDefault="004E384D" w:rsidP="00597C68">
      <w:pPr>
        <w:tabs>
          <w:tab w:val="left" w:pos="1350"/>
          <w:tab w:val="left" w:pos="4230"/>
          <w:tab w:val="left" w:pos="6300"/>
        </w:tabs>
        <w:autoSpaceDE w:val="0"/>
        <w:autoSpaceDN w:val="0"/>
        <w:adjustRightInd w:val="0"/>
        <w:spacing w:after="0" w:line="240" w:lineRule="auto"/>
        <w:jc w:val="both"/>
        <w:rPr>
          <w:rFonts w:eastAsia="Times New Roman"/>
          <w:bCs/>
          <w:color w:val="000000"/>
          <w:sz w:val="22"/>
          <w:szCs w:val="22"/>
        </w:rPr>
      </w:pPr>
      <w:r w:rsidRPr="00904B99">
        <w:rPr>
          <w:rFonts w:eastAsia="Times New Roman"/>
          <w:bCs/>
          <w:color w:val="000000"/>
          <w:sz w:val="22"/>
          <w:szCs w:val="22"/>
        </w:rPr>
        <w:t xml:space="preserve">Cadets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administrator or the Ohio Department of Education. </w:t>
      </w:r>
    </w:p>
    <w:p w:rsidR="004E384D" w:rsidRPr="00904B99" w:rsidRDefault="004E384D" w:rsidP="004E384D">
      <w:pPr>
        <w:tabs>
          <w:tab w:val="left" w:pos="1350"/>
          <w:tab w:val="left" w:pos="4230"/>
          <w:tab w:val="left" w:pos="6300"/>
        </w:tabs>
        <w:autoSpaceDE w:val="0"/>
        <w:autoSpaceDN w:val="0"/>
        <w:adjustRightInd w:val="0"/>
        <w:spacing w:after="0" w:line="240" w:lineRule="auto"/>
        <w:rPr>
          <w:rFonts w:eastAsia="Times New Roman"/>
          <w:sz w:val="22"/>
          <w:szCs w:val="22"/>
        </w:rPr>
      </w:pPr>
      <w:r w:rsidRPr="00904B99">
        <w:rPr>
          <w:rFonts w:eastAsia="Times New Roman"/>
          <w:bCs/>
          <w:color w:val="000000"/>
          <w:sz w:val="22"/>
          <w:szCs w:val="22"/>
        </w:rPr>
        <w:tab/>
      </w:r>
      <w:r w:rsidRPr="00904B99">
        <w:rPr>
          <w:rFonts w:eastAsia="Times New Roman"/>
          <w:sz w:val="22"/>
          <w:szCs w:val="22"/>
        </w:rPr>
        <w:tab/>
      </w:r>
    </w:p>
    <w:p w:rsidR="004E384D" w:rsidRPr="00904B99" w:rsidRDefault="004E384D" w:rsidP="00992122">
      <w:pPr>
        <w:pStyle w:val="Heading1"/>
        <w:jc w:val="center"/>
      </w:pPr>
      <w:bookmarkStart w:id="7" w:name="_Toc330928315"/>
      <w:bookmarkStart w:id="8" w:name="_Toc395018339"/>
      <w:bookmarkStart w:id="9" w:name="_Toc395019155"/>
      <w:r w:rsidRPr="00904B99">
        <w:t xml:space="preserve">THE MARITIME </w:t>
      </w:r>
      <w:r w:rsidRPr="002B71DE">
        <w:t>ACADEMY</w:t>
      </w:r>
      <w:r w:rsidRPr="00904B99">
        <w:t xml:space="preserve"> OF TOLEDO MISSION STATEMENT</w:t>
      </w:r>
      <w:bookmarkEnd w:id="7"/>
      <w:bookmarkEnd w:id="8"/>
      <w:bookmarkEnd w:id="9"/>
    </w:p>
    <w:p w:rsidR="004E384D" w:rsidRPr="00904B99" w:rsidRDefault="004E384D" w:rsidP="004E384D">
      <w:pPr>
        <w:autoSpaceDE w:val="0"/>
        <w:autoSpaceDN w:val="0"/>
        <w:adjustRightInd w:val="0"/>
        <w:spacing w:after="0" w:line="240" w:lineRule="auto"/>
        <w:rPr>
          <w:rFonts w:eastAsia="Times New Roman"/>
          <w:color w:val="000000"/>
          <w:sz w:val="22"/>
          <w:szCs w:val="22"/>
        </w:rPr>
      </w:pPr>
    </w:p>
    <w:p w:rsidR="004E384D" w:rsidRDefault="008433BF" w:rsidP="00597C68">
      <w:pPr>
        <w:spacing w:after="0" w:line="240" w:lineRule="auto"/>
        <w:jc w:val="both"/>
        <w:rPr>
          <w:sz w:val="22"/>
          <w:szCs w:val="22"/>
        </w:rPr>
      </w:pPr>
      <w:r w:rsidRPr="00597C68">
        <w:rPr>
          <w:sz w:val="22"/>
          <w:szCs w:val="22"/>
        </w:rPr>
        <w:t xml:space="preserve">The purpose of The Maritime Academy of Toledo is to provide cadets in grades 5-12, an individualized, </w:t>
      </w:r>
      <w:proofErr w:type="gramStart"/>
      <w:r w:rsidRPr="00597C68">
        <w:rPr>
          <w:sz w:val="22"/>
          <w:szCs w:val="22"/>
        </w:rPr>
        <w:t>national</w:t>
      </w:r>
      <w:proofErr w:type="gramEnd"/>
      <w:r w:rsidRPr="00597C68">
        <w:rPr>
          <w:sz w:val="22"/>
          <w:szCs w:val="22"/>
        </w:rPr>
        <w:t xml:space="preserve"> standards-based, education that infuses nautical/maritime themes into traditional subjects and implements "best practices" including hands-on, interactive, experiential learning and the Marazon Approach. The mission is further defined through the Academy's Maritime Career Tech Education Program that fully equips cadets for maritime employment and/or maritime colleges and universities.</w:t>
      </w:r>
    </w:p>
    <w:p w:rsidR="00597C68" w:rsidRPr="00597C68" w:rsidRDefault="00597C68" w:rsidP="00597C68">
      <w:pPr>
        <w:spacing w:after="0" w:line="240" w:lineRule="auto"/>
        <w:jc w:val="both"/>
        <w:rPr>
          <w:rFonts w:eastAsia="Times New Roman"/>
          <w:b/>
          <w:color w:val="000000"/>
          <w:sz w:val="22"/>
          <w:szCs w:val="22"/>
        </w:rPr>
      </w:pPr>
    </w:p>
    <w:p w:rsidR="004E384D" w:rsidRPr="00904B99" w:rsidRDefault="004E384D" w:rsidP="00992122">
      <w:pPr>
        <w:pStyle w:val="Heading1"/>
        <w:jc w:val="center"/>
        <w:rPr>
          <w:bCs/>
        </w:rPr>
      </w:pPr>
      <w:bookmarkStart w:id="10" w:name="_Toc330928316"/>
      <w:bookmarkStart w:id="11" w:name="_Toc395018340"/>
      <w:bookmarkStart w:id="12" w:name="_Toc395019156"/>
      <w:r w:rsidRPr="00904B99">
        <w:t xml:space="preserve">THE </w:t>
      </w:r>
      <w:r w:rsidRPr="002B71DE">
        <w:t>MARITIME</w:t>
      </w:r>
      <w:r w:rsidRPr="00904B99">
        <w:t xml:space="preserve"> ACADEMY PARENT ORGANIZATION</w:t>
      </w:r>
      <w:bookmarkEnd w:id="10"/>
      <w:bookmarkEnd w:id="11"/>
      <w:bookmarkEnd w:id="12"/>
    </w:p>
    <w:p w:rsidR="004E384D" w:rsidRPr="00904B99" w:rsidRDefault="004E384D" w:rsidP="004E384D">
      <w:pPr>
        <w:autoSpaceDE w:val="0"/>
        <w:autoSpaceDN w:val="0"/>
        <w:adjustRightInd w:val="0"/>
        <w:spacing w:after="0" w:line="240" w:lineRule="auto"/>
        <w:rPr>
          <w:rFonts w:eastAsia="Times New Roman"/>
          <w:sz w:val="22"/>
          <w:szCs w:val="22"/>
        </w:rPr>
      </w:pPr>
    </w:p>
    <w:p w:rsidR="004E384D" w:rsidRPr="00904B99" w:rsidRDefault="004E384D" w:rsidP="00597C68">
      <w:pPr>
        <w:autoSpaceDE w:val="0"/>
        <w:autoSpaceDN w:val="0"/>
        <w:adjustRightInd w:val="0"/>
        <w:spacing w:after="0" w:line="240" w:lineRule="auto"/>
        <w:ind w:right="90"/>
        <w:jc w:val="both"/>
        <w:rPr>
          <w:rFonts w:eastAsia="Times New Roman"/>
          <w:sz w:val="22"/>
          <w:szCs w:val="22"/>
        </w:rPr>
      </w:pPr>
      <w:r w:rsidRPr="00904B99">
        <w:rPr>
          <w:rFonts w:eastAsia="Times New Roman"/>
          <w:sz w:val="22"/>
          <w:szCs w:val="22"/>
        </w:rPr>
        <w:t>The Maritime Academy’s motto is “</w:t>
      </w:r>
      <w:r>
        <w:rPr>
          <w:rFonts w:eastAsia="Times New Roman"/>
          <w:sz w:val="22"/>
          <w:szCs w:val="22"/>
        </w:rPr>
        <w:t xml:space="preserve">Sailing </w:t>
      </w:r>
      <w:proofErr w:type="gramStart"/>
      <w:r w:rsidRPr="00904B99">
        <w:rPr>
          <w:rFonts w:eastAsia="Times New Roman"/>
          <w:sz w:val="22"/>
          <w:szCs w:val="22"/>
        </w:rPr>
        <w:t>Into</w:t>
      </w:r>
      <w:proofErr w:type="gramEnd"/>
      <w:r w:rsidRPr="00904B99">
        <w:rPr>
          <w:rFonts w:eastAsia="Times New Roman"/>
          <w:sz w:val="22"/>
          <w:szCs w:val="22"/>
        </w:rPr>
        <w:t xml:space="preserve"> the Future, Powered by Knowledge and Skills!”  We are certain that your </w:t>
      </w:r>
      <w:r>
        <w:rPr>
          <w:rFonts w:eastAsia="Times New Roman"/>
          <w:sz w:val="22"/>
          <w:szCs w:val="22"/>
        </w:rPr>
        <w:t xml:space="preserve">student can only sail into the </w:t>
      </w:r>
      <w:r w:rsidRPr="00904B99">
        <w:rPr>
          <w:rFonts w:eastAsia="Times New Roman"/>
          <w:sz w:val="22"/>
          <w:szCs w:val="22"/>
        </w:rPr>
        <w:t>future with your direct in</w:t>
      </w:r>
      <w:r>
        <w:rPr>
          <w:rFonts w:eastAsia="Times New Roman"/>
          <w:sz w:val="22"/>
          <w:szCs w:val="22"/>
        </w:rPr>
        <w:t xml:space="preserve">volvement in our Academy.  </w:t>
      </w:r>
      <w:r w:rsidRPr="00904B99">
        <w:rPr>
          <w:rFonts w:eastAsia="Times New Roman"/>
          <w:sz w:val="22"/>
          <w:szCs w:val="22"/>
        </w:rPr>
        <w:t xml:space="preserve">That is why The Maritime Academy </w:t>
      </w:r>
      <w:r>
        <w:rPr>
          <w:rFonts w:eastAsia="Times New Roman"/>
          <w:sz w:val="22"/>
          <w:szCs w:val="22"/>
        </w:rPr>
        <w:t xml:space="preserve">of Toledo is </w:t>
      </w:r>
      <w:r w:rsidRPr="00904B99">
        <w:rPr>
          <w:rFonts w:eastAsia="Times New Roman"/>
          <w:sz w:val="22"/>
          <w:szCs w:val="22"/>
        </w:rPr>
        <w:t xml:space="preserve">committed to building strong partnerships with families.  </w:t>
      </w:r>
      <w:r>
        <w:rPr>
          <w:rFonts w:eastAsia="Times New Roman"/>
          <w:sz w:val="22"/>
          <w:szCs w:val="22"/>
        </w:rPr>
        <w:t xml:space="preserve">The Academy offers </w:t>
      </w:r>
      <w:r w:rsidRPr="00904B99">
        <w:rPr>
          <w:rFonts w:eastAsia="Times New Roman"/>
          <w:sz w:val="22"/>
          <w:szCs w:val="22"/>
        </w:rPr>
        <w:t xml:space="preserve">several parent education opportunities throughout the year and we invite you to be an active member of the Maritime Academy Parent Organization (MAPO), which has an important role to play in supporting the mission of the School.  The MAPO is authorized to engage in the following activities:  </w:t>
      </w:r>
      <w:r w:rsidRPr="00904B99">
        <w:rPr>
          <w:rFonts w:eastAsia="Times New Roman"/>
          <w:sz w:val="22"/>
          <w:szCs w:val="22"/>
        </w:rPr>
        <w:tab/>
      </w:r>
    </w:p>
    <w:p w:rsidR="004E384D" w:rsidRPr="00904B99" w:rsidRDefault="004E384D" w:rsidP="004E384D">
      <w:pPr>
        <w:spacing w:after="0" w:line="240" w:lineRule="auto"/>
        <w:jc w:val="both"/>
        <w:rPr>
          <w:rFonts w:eastAsia="Times New Roman"/>
          <w:bCs/>
          <w:sz w:val="22"/>
          <w:szCs w:val="22"/>
        </w:rPr>
      </w:pPr>
    </w:p>
    <w:p w:rsidR="004E384D" w:rsidRPr="00904B99" w:rsidRDefault="004E384D" w:rsidP="0067072A">
      <w:pPr>
        <w:numPr>
          <w:ilvl w:val="0"/>
          <w:numId w:val="1"/>
        </w:numPr>
        <w:spacing w:after="0" w:line="240" w:lineRule="auto"/>
        <w:ind w:right="990"/>
        <w:jc w:val="both"/>
        <w:rPr>
          <w:rFonts w:eastAsia="Times New Roman"/>
          <w:bCs/>
          <w:sz w:val="22"/>
          <w:szCs w:val="22"/>
        </w:rPr>
      </w:pPr>
      <w:r w:rsidRPr="00904B99">
        <w:rPr>
          <w:rFonts w:eastAsia="Times New Roman"/>
          <w:bCs/>
          <w:sz w:val="22"/>
          <w:szCs w:val="22"/>
        </w:rPr>
        <w:t>Conduct monthly meetings.</w:t>
      </w:r>
    </w:p>
    <w:p w:rsidR="004E384D" w:rsidRPr="00904B99" w:rsidRDefault="004E384D" w:rsidP="0067072A">
      <w:pPr>
        <w:numPr>
          <w:ilvl w:val="0"/>
          <w:numId w:val="1"/>
        </w:numPr>
        <w:spacing w:after="0" w:line="240" w:lineRule="auto"/>
        <w:ind w:right="990"/>
        <w:jc w:val="both"/>
        <w:rPr>
          <w:rFonts w:eastAsia="Times New Roman"/>
          <w:bCs/>
          <w:sz w:val="22"/>
          <w:szCs w:val="22"/>
        </w:rPr>
      </w:pPr>
      <w:r w:rsidRPr="00904B99">
        <w:rPr>
          <w:rFonts w:eastAsia="Times New Roman"/>
          <w:bCs/>
          <w:sz w:val="22"/>
          <w:szCs w:val="22"/>
        </w:rPr>
        <w:t>Conduct fundraisers for the school and designate the expenditures.</w:t>
      </w:r>
    </w:p>
    <w:p w:rsidR="004E384D" w:rsidRPr="00904B99" w:rsidRDefault="004E384D" w:rsidP="0067072A">
      <w:pPr>
        <w:numPr>
          <w:ilvl w:val="0"/>
          <w:numId w:val="1"/>
        </w:numPr>
        <w:spacing w:after="0" w:line="240" w:lineRule="auto"/>
        <w:ind w:right="990"/>
        <w:jc w:val="both"/>
        <w:rPr>
          <w:rFonts w:eastAsia="Times New Roman"/>
          <w:bCs/>
          <w:sz w:val="22"/>
          <w:szCs w:val="22"/>
        </w:rPr>
      </w:pPr>
      <w:r w:rsidRPr="00904B99">
        <w:rPr>
          <w:rFonts w:eastAsia="Times New Roman"/>
          <w:bCs/>
          <w:sz w:val="22"/>
          <w:szCs w:val="22"/>
        </w:rPr>
        <w:t>Propose, design, and/or present parent education programs with Superintendent</w:t>
      </w:r>
      <w:r>
        <w:rPr>
          <w:rFonts w:eastAsia="Times New Roman"/>
          <w:bCs/>
          <w:sz w:val="22"/>
          <w:szCs w:val="22"/>
        </w:rPr>
        <w:t xml:space="preserve">’s </w:t>
      </w:r>
      <w:r w:rsidRPr="00904B99">
        <w:rPr>
          <w:rFonts w:eastAsia="Times New Roman"/>
          <w:bCs/>
          <w:sz w:val="22"/>
          <w:szCs w:val="22"/>
        </w:rPr>
        <w:t>approval.</w:t>
      </w:r>
    </w:p>
    <w:p w:rsidR="004E384D" w:rsidRPr="00904B99" w:rsidRDefault="004E384D" w:rsidP="0067072A">
      <w:pPr>
        <w:numPr>
          <w:ilvl w:val="0"/>
          <w:numId w:val="1"/>
        </w:numPr>
        <w:spacing w:after="0" w:line="240" w:lineRule="auto"/>
        <w:ind w:right="990"/>
        <w:jc w:val="both"/>
        <w:rPr>
          <w:rFonts w:eastAsia="Times New Roman"/>
          <w:bCs/>
          <w:sz w:val="22"/>
          <w:szCs w:val="22"/>
        </w:rPr>
      </w:pPr>
      <w:r w:rsidRPr="00904B99">
        <w:rPr>
          <w:rFonts w:eastAsia="Times New Roman"/>
          <w:bCs/>
          <w:sz w:val="22"/>
          <w:szCs w:val="22"/>
        </w:rPr>
        <w:t>Organize the school’s parent volunteer program.</w:t>
      </w:r>
    </w:p>
    <w:p w:rsidR="004E384D" w:rsidRPr="00904B99" w:rsidRDefault="004E384D" w:rsidP="0067072A">
      <w:pPr>
        <w:numPr>
          <w:ilvl w:val="0"/>
          <w:numId w:val="1"/>
        </w:numPr>
        <w:spacing w:after="0" w:line="240" w:lineRule="auto"/>
        <w:ind w:right="990"/>
        <w:jc w:val="both"/>
        <w:rPr>
          <w:rFonts w:eastAsia="Times New Roman"/>
          <w:bCs/>
          <w:sz w:val="22"/>
          <w:szCs w:val="22"/>
        </w:rPr>
      </w:pPr>
      <w:r w:rsidRPr="00904B99">
        <w:rPr>
          <w:rFonts w:eastAsia="Times New Roman"/>
          <w:bCs/>
          <w:sz w:val="22"/>
          <w:szCs w:val="22"/>
        </w:rPr>
        <w:t xml:space="preserve">Form special committees to serve the needs of the Academy including but not limited to Prom, Graduation, </w:t>
      </w:r>
      <w:r>
        <w:rPr>
          <w:rFonts w:eastAsia="Times New Roman"/>
          <w:bCs/>
          <w:sz w:val="22"/>
          <w:szCs w:val="22"/>
        </w:rPr>
        <w:t xml:space="preserve">Carnival Day, Mud Hens Day, etc.  </w:t>
      </w:r>
      <w:r w:rsidRPr="00904B99">
        <w:rPr>
          <w:rFonts w:eastAsia="Times New Roman"/>
          <w:bCs/>
          <w:sz w:val="22"/>
          <w:szCs w:val="22"/>
        </w:rPr>
        <w:t xml:space="preserve"> </w:t>
      </w:r>
    </w:p>
    <w:p w:rsidR="004E384D" w:rsidRDefault="004E384D" w:rsidP="004E384D">
      <w:pPr>
        <w:rPr>
          <w:rFonts w:eastAsia="Times New Roman"/>
          <w:b/>
          <w:sz w:val="22"/>
          <w:szCs w:val="22"/>
        </w:rPr>
      </w:pPr>
      <w:r>
        <w:rPr>
          <w:rFonts w:eastAsia="Times New Roman"/>
          <w:b/>
          <w:sz w:val="22"/>
          <w:szCs w:val="22"/>
        </w:rPr>
        <w:br w:type="page"/>
      </w:r>
    </w:p>
    <w:p w:rsidR="004E384D" w:rsidRPr="00904B99" w:rsidRDefault="004E384D" w:rsidP="00992122">
      <w:pPr>
        <w:pStyle w:val="Heading1"/>
        <w:jc w:val="center"/>
      </w:pPr>
      <w:bookmarkStart w:id="13" w:name="_Toc330928317"/>
      <w:bookmarkStart w:id="14" w:name="_Toc395018341"/>
      <w:bookmarkStart w:id="15" w:name="_Toc395019157"/>
      <w:r w:rsidRPr="00904B99">
        <w:t>SEXUAL DISCRIMINATION/HARASSMENT POLICY</w:t>
      </w:r>
      <w:bookmarkEnd w:id="13"/>
      <w:bookmarkEnd w:id="14"/>
      <w:bookmarkEnd w:id="15"/>
    </w:p>
    <w:p w:rsidR="004E384D" w:rsidRPr="00904B99" w:rsidRDefault="004E384D" w:rsidP="004E384D">
      <w:pPr>
        <w:autoSpaceDE w:val="0"/>
        <w:autoSpaceDN w:val="0"/>
        <w:adjustRightInd w:val="0"/>
        <w:spacing w:after="0" w:line="240" w:lineRule="auto"/>
        <w:rPr>
          <w:rFonts w:eastAsia="Times New Roman"/>
          <w:color w:val="000000"/>
          <w:sz w:val="22"/>
          <w:szCs w:val="22"/>
        </w:rPr>
      </w:pPr>
    </w:p>
    <w:p w:rsidR="00992122" w:rsidRDefault="004E384D" w:rsidP="00597C68">
      <w:pPr>
        <w:autoSpaceDE w:val="0"/>
        <w:autoSpaceDN w:val="0"/>
        <w:adjustRightInd w:val="0"/>
        <w:spacing w:after="0" w:line="240" w:lineRule="auto"/>
        <w:ind w:left="-180" w:right="-180"/>
      </w:pPr>
      <w:r w:rsidRPr="00904B99">
        <w:rPr>
          <w:rFonts w:eastAsia="Times New Roman"/>
          <w:sz w:val="22"/>
          <w:szCs w:val="22"/>
        </w:rPr>
        <w:t xml:space="preserve">No person shall, on the basis of sex, be excluded from participation in, be denied the benefits of, or be subjected to discrimination under any education program or activity receiving Federal financial assistance.  Due process procedures are in place to protect cadets who feel they have been discriminated against in this way.  See the School Administrator for information about these procedures.  </w:t>
      </w:r>
      <w:smartTag w:uri="urn:schemas-microsoft-com:office:smarttags" w:element="place">
        <w:smartTag w:uri="urn:schemas-microsoft-com:office:smarttags" w:element="PlaceName">
          <w:r w:rsidRPr="00904B99">
            <w:rPr>
              <w:rFonts w:eastAsia="Times New Roman"/>
              <w:bCs/>
              <w:sz w:val="22"/>
              <w:szCs w:val="22"/>
            </w:rPr>
            <w:t>SAFE</w:t>
          </w:r>
        </w:smartTag>
        <w:r w:rsidRPr="00904B99">
          <w:rPr>
            <w:rFonts w:eastAsia="Times New Roman"/>
            <w:bCs/>
            <w:sz w:val="22"/>
            <w:szCs w:val="22"/>
          </w:rPr>
          <w:t xml:space="preserve"> </w:t>
        </w:r>
        <w:smartTag w:uri="urn:schemas-microsoft-com:office:smarttags" w:element="PlaceType">
          <w:r w:rsidRPr="00904B99">
            <w:rPr>
              <w:rFonts w:eastAsia="Times New Roman"/>
              <w:bCs/>
              <w:sz w:val="22"/>
              <w:szCs w:val="22"/>
            </w:rPr>
            <w:t>SCHOOL</w:t>
          </w:r>
        </w:smartTag>
      </w:smartTag>
      <w:r w:rsidRPr="00904B99">
        <w:rPr>
          <w:rFonts w:eastAsia="Times New Roman"/>
          <w:bCs/>
          <w:sz w:val="22"/>
          <w:szCs w:val="22"/>
        </w:rPr>
        <w:t xml:space="preserve"> </w:t>
      </w:r>
      <w:proofErr w:type="gramStart"/>
      <w:r w:rsidRPr="00904B99">
        <w:rPr>
          <w:rFonts w:eastAsia="Times New Roman"/>
          <w:bCs/>
          <w:sz w:val="22"/>
          <w:szCs w:val="22"/>
        </w:rPr>
        <w:t>HELP</w:t>
      </w:r>
      <w:proofErr w:type="gramEnd"/>
      <w:r w:rsidRPr="00904B99">
        <w:rPr>
          <w:rFonts w:eastAsia="Times New Roman"/>
          <w:bCs/>
          <w:sz w:val="22"/>
          <w:szCs w:val="22"/>
        </w:rPr>
        <w:t xml:space="preserve"> LINE: 1</w:t>
      </w:r>
      <w:r w:rsidRPr="00904B99">
        <w:rPr>
          <w:rFonts w:eastAsia="Times New Roman"/>
          <w:sz w:val="22"/>
          <w:szCs w:val="22"/>
        </w:rPr>
        <w:t xml:space="preserve">-800-4-1-VOICE </w:t>
      </w:r>
      <w:smartTag w:uri="urn:schemas-microsoft-com:office:smarttags" w:element="phone">
        <w:smartTagPr>
          <w:attr w:name="phonenumber" w:val="x359"/>
        </w:smartTagPr>
        <w:r w:rsidRPr="00904B99">
          <w:rPr>
            <w:rFonts w:eastAsia="Times New Roman"/>
            <w:sz w:val="22"/>
            <w:szCs w:val="22"/>
          </w:rPr>
          <w:t>EXT. 359</w:t>
        </w:r>
      </w:smartTag>
      <w:r w:rsidRPr="00904B99">
        <w:rPr>
          <w:rFonts w:eastAsia="Times New Roman"/>
          <w:sz w:val="22"/>
          <w:szCs w:val="22"/>
        </w:rPr>
        <w:t xml:space="preserve"> (</w:t>
      </w:r>
      <w:smartTag w:uri="urn:schemas-microsoft-com:office:smarttags" w:element="phone">
        <w:smartTagPr>
          <w:attr w:name="phonenumber" w:val="18004186423"/>
        </w:smartTagPr>
        <w:r w:rsidRPr="00904B99">
          <w:rPr>
            <w:rFonts w:eastAsia="Times New Roman"/>
            <w:sz w:val="22"/>
            <w:szCs w:val="22"/>
          </w:rPr>
          <w:t>1-800-418-6423</w:t>
        </w:r>
      </w:smartTag>
      <w:r w:rsidRPr="00904B99">
        <w:rPr>
          <w:rFonts w:eastAsia="Times New Roman"/>
          <w:sz w:val="22"/>
          <w:szCs w:val="22"/>
        </w:rPr>
        <w:t xml:space="preserve">).  KEEP YOUR </w:t>
      </w:r>
      <w:smartTag w:uri="urn:schemas-microsoft-com:office:smarttags" w:element="Street">
        <w:smartTag w:uri="urn:schemas-microsoft-com:office:smarttags" w:element="address">
          <w:r w:rsidRPr="00904B99">
            <w:rPr>
              <w:rFonts w:eastAsia="Times New Roman"/>
              <w:sz w:val="22"/>
              <w:szCs w:val="22"/>
            </w:rPr>
            <w:t>SCHOOL A SAFE PLACE</w:t>
          </w:r>
        </w:smartTag>
      </w:smartTag>
      <w:r w:rsidRPr="00904B99">
        <w:rPr>
          <w:rFonts w:eastAsia="Times New Roman"/>
          <w:sz w:val="22"/>
          <w:szCs w:val="22"/>
        </w:rPr>
        <w:t xml:space="preserve"> TO LEARN.  YOUR NAME IS NEVER ASKED.  The Maritime Academy of Toledo complies with federal laws that prohibit discrimination in programs and activities receiving federal assistance.  Title VI of the Civil rights Act of 1964 prohibits discrimination on the basis of race, color, or national origin. Section 504 of the Rehabilitation Act of 1973 prohibits discrimination on the basis of handicap.  Title IX of the Education Amendments of 1972 prohibits discrimination on the basis of sex.  The Age Discrimination Act of 1975 prohibits discrimination on the basis of age.  The Maritime Academy of Toledo also complies with the Family Education Rights and Privacy Act of 1974 that grants to parent(s)/guardian(s) the right to examine their cadet’s official school records.  Inquiries regarding unlawful discrimination may be directed to The Maritime Academy of Toledo School Administrator.  </w:t>
      </w:r>
      <w:r w:rsidR="00D936AF">
        <w:rPr>
          <w:rFonts w:eastAsia="Times New Roman"/>
          <w:sz w:val="22"/>
          <w:szCs w:val="22"/>
        </w:rPr>
        <w:br/>
      </w:r>
      <w:bookmarkStart w:id="16" w:name="_Toc330928318"/>
    </w:p>
    <w:p w:rsidR="004E384D" w:rsidRPr="002B71DE" w:rsidRDefault="004E384D" w:rsidP="00992122">
      <w:pPr>
        <w:pStyle w:val="Heading1"/>
        <w:jc w:val="center"/>
      </w:pPr>
      <w:bookmarkStart w:id="17" w:name="_Toc395018342"/>
      <w:bookmarkStart w:id="18" w:name="_Toc395019158"/>
      <w:r w:rsidRPr="00904B99">
        <w:t>THE MARITIME ACADEMY SAFE SCHOOLS PARENT/GUARDIAN CONDUCT POLICY</w:t>
      </w:r>
      <w:bookmarkEnd w:id="16"/>
      <w:bookmarkEnd w:id="17"/>
      <w:bookmarkEnd w:id="18"/>
    </w:p>
    <w:p w:rsidR="004E384D" w:rsidRPr="00904B99" w:rsidRDefault="004E384D" w:rsidP="004E384D">
      <w:pPr>
        <w:autoSpaceDE w:val="0"/>
        <w:autoSpaceDN w:val="0"/>
        <w:adjustRightInd w:val="0"/>
        <w:spacing w:after="0" w:line="240" w:lineRule="auto"/>
        <w:ind w:left="-180" w:right="-180"/>
        <w:rPr>
          <w:rFonts w:eastAsia="Times New Roman"/>
          <w:sz w:val="22"/>
          <w:szCs w:val="22"/>
        </w:rPr>
      </w:pPr>
    </w:p>
    <w:p w:rsidR="004E384D" w:rsidRPr="00904B99" w:rsidRDefault="004E384D" w:rsidP="00597C68">
      <w:pPr>
        <w:autoSpaceDE w:val="0"/>
        <w:autoSpaceDN w:val="0"/>
        <w:adjustRightInd w:val="0"/>
        <w:spacing w:after="0" w:line="240" w:lineRule="auto"/>
        <w:ind w:left="-180" w:right="-180"/>
        <w:jc w:val="both"/>
        <w:rPr>
          <w:rFonts w:eastAsia="Times New Roman"/>
          <w:color w:val="000000"/>
          <w:sz w:val="22"/>
          <w:szCs w:val="22"/>
        </w:rPr>
      </w:pPr>
      <w:r w:rsidRPr="00904B99">
        <w:rPr>
          <w:rFonts w:eastAsia="Times New Roman"/>
          <w:color w:val="000000"/>
          <w:sz w:val="22"/>
          <w:szCs w:val="22"/>
        </w:rPr>
        <w:t>In compliance with state law, any parent who exhibits abusive behavior (</w:t>
      </w:r>
      <w:r>
        <w:rPr>
          <w:rFonts w:eastAsia="Times New Roman"/>
          <w:i/>
          <w:color w:val="000000"/>
          <w:sz w:val="22"/>
          <w:szCs w:val="22"/>
        </w:rPr>
        <w:t xml:space="preserve">using profanity, screaming, </w:t>
      </w:r>
      <w:r w:rsidRPr="00904B99">
        <w:rPr>
          <w:rFonts w:eastAsia="Times New Roman"/>
          <w:i/>
          <w:color w:val="000000"/>
          <w:sz w:val="22"/>
          <w:szCs w:val="22"/>
        </w:rPr>
        <w:t xml:space="preserve">yelling, </w:t>
      </w:r>
      <w:r>
        <w:rPr>
          <w:rFonts w:eastAsia="Times New Roman"/>
          <w:i/>
          <w:color w:val="000000"/>
          <w:sz w:val="22"/>
          <w:szCs w:val="22"/>
        </w:rPr>
        <w:t xml:space="preserve">engaging in </w:t>
      </w:r>
      <w:r w:rsidRPr="00904B99">
        <w:rPr>
          <w:rFonts w:eastAsia="Times New Roman"/>
          <w:i/>
          <w:color w:val="000000"/>
          <w:sz w:val="22"/>
          <w:szCs w:val="22"/>
        </w:rPr>
        <w:t>disrupti</w:t>
      </w:r>
      <w:r>
        <w:rPr>
          <w:rFonts w:eastAsia="Times New Roman"/>
          <w:i/>
          <w:color w:val="000000"/>
          <w:sz w:val="22"/>
          <w:szCs w:val="22"/>
        </w:rPr>
        <w:t xml:space="preserve">ve, unruly conduct) </w:t>
      </w:r>
      <w:r>
        <w:rPr>
          <w:rFonts w:eastAsia="Times New Roman"/>
          <w:color w:val="000000"/>
          <w:sz w:val="22"/>
          <w:szCs w:val="22"/>
        </w:rPr>
        <w:t xml:space="preserve">on school property and/or at school-sponsored meetings or events </w:t>
      </w:r>
      <w:r w:rsidRPr="00904B99">
        <w:rPr>
          <w:rFonts w:eastAsia="Times New Roman"/>
          <w:color w:val="000000"/>
          <w:sz w:val="22"/>
          <w:szCs w:val="22"/>
        </w:rPr>
        <w:t>and/or makes verbal</w:t>
      </w:r>
      <w:r>
        <w:rPr>
          <w:rFonts w:eastAsia="Times New Roman"/>
          <w:color w:val="000000"/>
          <w:sz w:val="22"/>
          <w:szCs w:val="22"/>
        </w:rPr>
        <w:t xml:space="preserve">, gestured or </w:t>
      </w:r>
      <w:r w:rsidRPr="00904B99">
        <w:rPr>
          <w:rFonts w:eastAsia="Times New Roman"/>
          <w:color w:val="000000"/>
          <w:sz w:val="22"/>
          <w:szCs w:val="22"/>
        </w:rPr>
        <w:t>physical threats towards any administrator, teacher, staff member, board member, volunteer</w:t>
      </w:r>
      <w:r>
        <w:rPr>
          <w:rFonts w:eastAsia="Times New Roman"/>
          <w:color w:val="000000"/>
          <w:sz w:val="22"/>
          <w:szCs w:val="22"/>
        </w:rPr>
        <w:t>, or student at The Maritime Academy, whether in person</w:t>
      </w:r>
      <w:r w:rsidR="000F04B1">
        <w:rPr>
          <w:rFonts w:eastAsia="Times New Roman"/>
          <w:color w:val="000000"/>
          <w:sz w:val="22"/>
          <w:szCs w:val="22"/>
        </w:rPr>
        <w:t xml:space="preserve">, </w:t>
      </w:r>
      <w:r>
        <w:rPr>
          <w:rFonts w:eastAsia="Times New Roman"/>
          <w:color w:val="000000"/>
          <w:sz w:val="22"/>
          <w:szCs w:val="22"/>
        </w:rPr>
        <w:t xml:space="preserve">by </w:t>
      </w:r>
      <w:r w:rsidRPr="00904B99">
        <w:rPr>
          <w:rFonts w:eastAsia="Times New Roman"/>
          <w:color w:val="000000"/>
          <w:sz w:val="22"/>
          <w:szCs w:val="22"/>
        </w:rPr>
        <w:t>phone</w:t>
      </w:r>
      <w:r>
        <w:rPr>
          <w:rFonts w:eastAsia="Times New Roman"/>
          <w:color w:val="000000"/>
          <w:sz w:val="22"/>
          <w:szCs w:val="22"/>
        </w:rPr>
        <w:t xml:space="preserve"> or </w:t>
      </w:r>
      <w:r w:rsidRPr="00904B99">
        <w:rPr>
          <w:rFonts w:eastAsia="Times New Roman"/>
          <w:color w:val="000000"/>
          <w:sz w:val="22"/>
          <w:szCs w:val="22"/>
        </w:rPr>
        <w:t>electronic communication</w:t>
      </w:r>
      <w:r w:rsidR="000F04B1">
        <w:rPr>
          <w:rFonts w:eastAsia="Times New Roman"/>
          <w:color w:val="000000"/>
          <w:sz w:val="22"/>
          <w:szCs w:val="22"/>
        </w:rPr>
        <w:t xml:space="preserve">, </w:t>
      </w:r>
      <w:r w:rsidRPr="00904B99">
        <w:rPr>
          <w:rFonts w:eastAsia="Times New Roman"/>
          <w:color w:val="000000"/>
          <w:sz w:val="22"/>
          <w:szCs w:val="22"/>
        </w:rPr>
        <w:t xml:space="preserve">will be </w:t>
      </w:r>
      <w:r w:rsidR="006803F8">
        <w:rPr>
          <w:rFonts w:eastAsia="Times New Roman"/>
          <w:color w:val="000000"/>
          <w:sz w:val="22"/>
          <w:szCs w:val="22"/>
        </w:rPr>
        <w:t>a</w:t>
      </w:r>
      <w:r w:rsidR="00597C68">
        <w:rPr>
          <w:rFonts w:eastAsia="Times New Roman"/>
          <w:color w:val="000000"/>
          <w:sz w:val="22"/>
          <w:szCs w:val="22"/>
        </w:rPr>
        <w:t>sked</w:t>
      </w:r>
      <w:r w:rsidR="000F04B1">
        <w:rPr>
          <w:rFonts w:eastAsia="Times New Roman"/>
          <w:color w:val="000000"/>
          <w:sz w:val="22"/>
          <w:szCs w:val="22"/>
        </w:rPr>
        <w:t xml:space="preserve"> to leave </w:t>
      </w:r>
      <w:r w:rsidRPr="00904B99">
        <w:rPr>
          <w:rFonts w:eastAsia="Times New Roman"/>
          <w:color w:val="000000"/>
          <w:sz w:val="22"/>
          <w:szCs w:val="22"/>
        </w:rPr>
        <w:t>school property</w:t>
      </w:r>
      <w:r w:rsidR="000F04B1">
        <w:rPr>
          <w:rFonts w:eastAsia="Times New Roman"/>
          <w:color w:val="000000"/>
          <w:sz w:val="22"/>
          <w:szCs w:val="22"/>
        </w:rPr>
        <w:t xml:space="preserve">, will be </w:t>
      </w:r>
      <w:r w:rsidRPr="00904B99">
        <w:rPr>
          <w:rFonts w:eastAsia="Times New Roman"/>
          <w:color w:val="000000"/>
          <w:sz w:val="22"/>
          <w:szCs w:val="22"/>
        </w:rPr>
        <w:t xml:space="preserve">prohibited from attending </w:t>
      </w:r>
      <w:r w:rsidRPr="00904B99">
        <w:rPr>
          <w:rFonts w:eastAsia="Times New Roman"/>
          <w:b/>
          <w:color w:val="000000"/>
          <w:sz w:val="22"/>
          <w:szCs w:val="22"/>
          <w:u w:val="single"/>
        </w:rPr>
        <w:t>any</w:t>
      </w:r>
      <w:r w:rsidRPr="00904B99">
        <w:rPr>
          <w:rFonts w:eastAsia="Times New Roman"/>
          <w:color w:val="000000"/>
          <w:sz w:val="22"/>
          <w:szCs w:val="22"/>
        </w:rPr>
        <w:t xml:space="preserve"> school event (</w:t>
      </w:r>
      <w:r w:rsidRPr="00904B99">
        <w:rPr>
          <w:rFonts w:eastAsia="Times New Roman"/>
          <w:i/>
          <w:color w:val="000000"/>
          <w:sz w:val="22"/>
          <w:szCs w:val="22"/>
        </w:rPr>
        <w:t>e.g., awards programs, sports events, and graduations</w:t>
      </w:r>
      <w:r w:rsidRPr="00904B99">
        <w:rPr>
          <w:rFonts w:eastAsia="Times New Roman"/>
          <w:color w:val="000000"/>
          <w:sz w:val="22"/>
          <w:szCs w:val="22"/>
        </w:rPr>
        <w:t>), and</w:t>
      </w:r>
      <w:r>
        <w:rPr>
          <w:rFonts w:eastAsia="Times New Roman"/>
          <w:color w:val="000000"/>
          <w:sz w:val="22"/>
          <w:szCs w:val="22"/>
        </w:rPr>
        <w:t xml:space="preserve"> </w:t>
      </w:r>
      <w:r w:rsidR="000F04B1">
        <w:rPr>
          <w:rFonts w:eastAsia="Times New Roman"/>
          <w:color w:val="000000"/>
          <w:sz w:val="22"/>
          <w:szCs w:val="22"/>
        </w:rPr>
        <w:t xml:space="preserve">may </w:t>
      </w:r>
      <w:r>
        <w:rPr>
          <w:rFonts w:eastAsia="Times New Roman"/>
          <w:color w:val="000000"/>
          <w:sz w:val="22"/>
          <w:szCs w:val="22"/>
        </w:rPr>
        <w:t xml:space="preserve">be </w:t>
      </w:r>
      <w:r w:rsidRPr="00904B99">
        <w:rPr>
          <w:rFonts w:eastAsia="Times New Roman"/>
          <w:color w:val="000000"/>
          <w:sz w:val="22"/>
          <w:szCs w:val="22"/>
        </w:rPr>
        <w:t>referred to the proper law enforcement authorities.</w:t>
      </w:r>
      <w:r w:rsidRPr="00904B99">
        <w:rPr>
          <w:rFonts w:eastAsia="Times New Roman"/>
          <w:b/>
          <w:color w:val="000000"/>
          <w:sz w:val="22"/>
          <w:szCs w:val="22"/>
        </w:rPr>
        <w:t xml:space="preserve"> In such situations, TMAT </w:t>
      </w:r>
      <w:r w:rsidR="000F04B1">
        <w:rPr>
          <w:rFonts w:eastAsia="Times New Roman"/>
          <w:b/>
          <w:color w:val="000000"/>
          <w:sz w:val="22"/>
          <w:szCs w:val="22"/>
        </w:rPr>
        <w:t xml:space="preserve">reserves the right to </w:t>
      </w:r>
      <w:r w:rsidRPr="00904B99">
        <w:rPr>
          <w:rFonts w:eastAsia="Times New Roman"/>
          <w:b/>
          <w:color w:val="000000"/>
          <w:sz w:val="22"/>
          <w:szCs w:val="22"/>
        </w:rPr>
        <w:t xml:space="preserve">seek a </w:t>
      </w:r>
      <w:r w:rsidRPr="00904B99">
        <w:rPr>
          <w:rFonts w:eastAsia="Times New Roman"/>
          <w:b/>
          <w:bCs/>
          <w:color w:val="000000"/>
          <w:sz w:val="22"/>
          <w:szCs w:val="22"/>
        </w:rPr>
        <w:t>restraining order and/or order of protection.</w:t>
      </w:r>
    </w:p>
    <w:p w:rsidR="00D936AF" w:rsidRDefault="00D936AF" w:rsidP="00D936AF">
      <w:pPr>
        <w:pStyle w:val="Heading1"/>
        <w:jc w:val="center"/>
      </w:pPr>
    </w:p>
    <w:p w:rsidR="004E384D" w:rsidRPr="00904B99" w:rsidRDefault="004E384D" w:rsidP="00992122">
      <w:pPr>
        <w:pStyle w:val="Heading1"/>
        <w:jc w:val="center"/>
      </w:pPr>
      <w:bookmarkStart w:id="19" w:name="_Toc330928319"/>
      <w:bookmarkStart w:id="20" w:name="_Toc395018343"/>
      <w:bookmarkStart w:id="21" w:name="_Toc395019159"/>
      <w:r w:rsidRPr="00904B99">
        <w:t>PARENT/</w:t>
      </w:r>
      <w:r w:rsidRPr="002B71DE">
        <w:t>GUARDIAN</w:t>
      </w:r>
      <w:r w:rsidRPr="00904B99">
        <w:t xml:space="preserve"> CONCERNS</w:t>
      </w:r>
      <w:bookmarkEnd w:id="19"/>
      <w:bookmarkEnd w:id="20"/>
      <w:bookmarkEnd w:id="21"/>
    </w:p>
    <w:p w:rsidR="004E384D" w:rsidRPr="00904B99" w:rsidRDefault="004E384D" w:rsidP="004E384D">
      <w:pPr>
        <w:spacing w:after="0" w:line="240" w:lineRule="auto"/>
        <w:ind w:left="-180" w:right="-180"/>
        <w:jc w:val="both"/>
        <w:rPr>
          <w:rFonts w:eastAsia="Times New Roman"/>
          <w:b/>
          <w:bCs/>
          <w:color w:val="000000"/>
          <w:sz w:val="22"/>
          <w:szCs w:val="22"/>
        </w:rPr>
      </w:pPr>
    </w:p>
    <w:p w:rsidR="004E384D" w:rsidRDefault="004E384D" w:rsidP="00597C68">
      <w:pPr>
        <w:spacing w:after="0" w:line="240" w:lineRule="auto"/>
        <w:ind w:left="-180" w:right="-180"/>
        <w:jc w:val="both"/>
        <w:rPr>
          <w:rFonts w:eastAsia="Times New Roman"/>
          <w:bCs/>
          <w:color w:val="000000"/>
          <w:sz w:val="22"/>
          <w:szCs w:val="22"/>
        </w:rPr>
      </w:pPr>
      <w:r w:rsidRPr="00904B99">
        <w:rPr>
          <w:rFonts w:eastAsia="Times New Roman"/>
          <w:bCs/>
          <w:color w:val="000000"/>
          <w:sz w:val="22"/>
          <w:szCs w:val="22"/>
        </w:rPr>
        <w:t>Parent Concern f</w:t>
      </w:r>
      <w:r w:rsidR="00597C68">
        <w:rPr>
          <w:rFonts w:eastAsia="Times New Roman"/>
          <w:bCs/>
          <w:color w:val="000000"/>
          <w:sz w:val="22"/>
          <w:szCs w:val="22"/>
        </w:rPr>
        <w:t>orms are available at the</w:t>
      </w:r>
      <w:r w:rsidRPr="00904B99">
        <w:rPr>
          <w:rFonts w:eastAsia="Times New Roman"/>
          <w:bCs/>
          <w:color w:val="000000"/>
          <w:sz w:val="22"/>
          <w:szCs w:val="22"/>
        </w:rPr>
        <w:t xml:space="preserve"> Helm for any parent or guardian who has a concern that needs personal attention, resolution, and/or investigation by the school principal. Parents may also call the school office to schedule an appointment.</w:t>
      </w:r>
    </w:p>
    <w:p w:rsidR="00D936AF" w:rsidRPr="00904B99" w:rsidRDefault="00D936AF" w:rsidP="004E384D">
      <w:pPr>
        <w:spacing w:after="0" w:line="240" w:lineRule="auto"/>
        <w:ind w:left="-180" w:right="-180"/>
        <w:rPr>
          <w:rFonts w:eastAsia="Times New Roman"/>
          <w:bCs/>
          <w:sz w:val="22"/>
          <w:szCs w:val="22"/>
        </w:rPr>
      </w:pPr>
    </w:p>
    <w:p w:rsidR="004E384D" w:rsidRPr="002B71DE" w:rsidRDefault="004E384D" w:rsidP="00992122">
      <w:pPr>
        <w:pStyle w:val="Heading1"/>
        <w:jc w:val="center"/>
      </w:pPr>
      <w:bookmarkStart w:id="22" w:name="_Toc330928320"/>
      <w:bookmarkStart w:id="23" w:name="_Toc395018344"/>
      <w:bookmarkStart w:id="24" w:name="_Toc395019160"/>
      <w:r w:rsidRPr="002B71DE">
        <w:t>CHILD ABUSE OR NEGLECT POLICY</w:t>
      </w:r>
      <w:bookmarkEnd w:id="22"/>
      <w:bookmarkEnd w:id="23"/>
      <w:bookmarkEnd w:id="24"/>
    </w:p>
    <w:p w:rsidR="004E384D" w:rsidRPr="00992122" w:rsidRDefault="004E384D" w:rsidP="00992122">
      <w:pPr>
        <w:autoSpaceDE w:val="0"/>
        <w:autoSpaceDN w:val="0"/>
        <w:adjustRightInd w:val="0"/>
        <w:spacing w:after="0" w:line="240" w:lineRule="auto"/>
        <w:ind w:left="-180" w:right="-180"/>
        <w:jc w:val="center"/>
        <w:rPr>
          <w:rFonts w:eastAsia="Times New Roman"/>
          <w:color w:val="000000"/>
          <w:sz w:val="18"/>
          <w:szCs w:val="22"/>
        </w:rPr>
      </w:pPr>
    </w:p>
    <w:p w:rsidR="004E384D" w:rsidRPr="00904B99" w:rsidRDefault="004E384D" w:rsidP="004E384D">
      <w:pPr>
        <w:autoSpaceDE w:val="0"/>
        <w:autoSpaceDN w:val="0"/>
        <w:adjustRightInd w:val="0"/>
        <w:spacing w:after="0" w:line="240" w:lineRule="auto"/>
        <w:ind w:left="-180" w:right="-180"/>
        <w:rPr>
          <w:rFonts w:eastAsia="Times New Roman"/>
          <w:color w:val="000000"/>
          <w:sz w:val="22"/>
          <w:szCs w:val="22"/>
        </w:rPr>
      </w:pPr>
      <w:r w:rsidRPr="00904B99">
        <w:rPr>
          <w:rFonts w:eastAsia="Times New Roman"/>
          <w:color w:val="000000"/>
          <w:sz w:val="22"/>
          <w:szCs w:val="22"/>
        </w:rPr>
        <w:t>The following is the child sexual, physical, and emotional abuse/neglect policy for The Maritime Academy of Toledo:</w:t>
      </w:r>
    </w:p>
    <w:p w:rsidR="004E384D" w:rsidRPr="007F78DF" w:rsidRDefault="004E384D" w:rsidP="00185053">
      <w:pPr>
        <w:pStyle w:val="ListParagraph"/>
        <w:numPr>
          <w:ilvl w:val="0"/>
          <w:numId w:val="26"/>
        </w:numPr>
        <w:spacing w:after="0" w:line="240" w:lineRule="auto"/>
        <w:ind w:right="-180"/>
        <w:rPr>
          <w:rFonts w:eastAsia="Times New Roman"/>
          <w:bCs/>
          <w:sz w:val="22"/>
          <w:szCs w:val="22"/>
        </w:rPr>
      </w:pPr>
      <w:r w:rsidRPr="007F78DF">
        <w:rPr>
          <w:rFonts w:eastAsia="Times New Roman"/>
          <w:bCs/>
          <w:sz w:val="22"/>
          <w:szCs w:val="22"/>
        </w:rPr>
        <w:t xml:space="preserve">In compliance with Ohio state law, teachers and school staff will immediately report any known or suspected instance of child abuse or neglect. </w:t>
      </w:r>
    </w:p>
    <w:p w:rsidR="004E384D" w:rsidRPr="007F78DF" w:rsidRDefault="004E384D" w:rsidP="00185053">
      <w:pPr>
        <w:pStyle w:val="ListParagraph"/>
        <w:numPr>
          <w:ilvl w:val="0"/>
          <w:numId w:val="26"/>
        </w:numPr>
        <w:spacing w:after="0" w:line="240" w:lineRule="auto"/>
        <w:ind w:right="-180"/>
        <w:rPr>
          <w:rFonts w:eastAsia="Times New Roman"/>
          <w:bCs/>
          <w:sz w:val="22"/>
          <w:szCs w:val="22"/>
        </w:rPr>
      </w:pPr>
      <w:r w:rsidRPr="007F78DF">
        <w:rPr>
          <w:rFonts w:eastAsia="Times New Roman"/>
          <w:bCs/>
          <w:sz w:val="22"/>
          <w:szCs w:val="22"/>
        </w:rPr>
        <w:t>Sexual, physical, or emotional abuse is a crime.</w:t>
      </w:r>
    </w:p>
    <w:p w:rsidR="004E384D" w:rsidRPr="007F78DF" w:rsidRDefault="004E384D" w:rsidP="00185053">
      <w:pPr>
        <w:pStyle w:val="ListParagraph"/>
        <w:numPr>
          <w:ilvl w:val="0"/>
          <w:numId w:val="26"/>
        </w:numPr>
        <w:spacing w:after="0" w:line="240" w:lineRule="auto"/>
        <w:ind w:right="-180"/>
        <w:rPr>
          <w:rFonts w:eastAsia="Times New Roman"/>
          <w:bCs/>
          <w:sz w:val="22"/>
          <w:szCs w:val="22"/>
        </w:rPr>
      </w:pPr>
      <w:r w:rsidRPr="007F78DF">
        <w:rPr>
          <w:rFonts w:eastAsia="Times New Roman"/>
          <w:bCs/>
          <w:sz w:val="22"/>
          <w:szCs w:val="22"/>
        </w:rPr>
        <w:t xml:space="preserve">Background checks on the Directors of the Board and all employees of </w:t>
      </w:r>
      <w:r w:rsidRPr="007F78DF">
        <w:rPr>
          <w:rFonts w:eastAsia="Times New Roman"/>
          <w:bCs/>
          <w:color w:val="000000"/>
          <w:sz w:val="22"/>
          <w:szCs w:val="22"/>
        </w:rPr>
        <w:t>The Maritime Academy of Toledo</w:t>
      </w:r>
      <w:r w:rsidRPr="007F78DF">
        <w:rPr>
          <w:rFonts w:eastAsia="Times New Roman"/>
          <w:bCs/>
          <w:sz w:val="22"/>
          <w:szCs w:val="22"/>
        </w:rPr>
        <w:t xml:space="preserve"> will help to protect all involved.</w:t>
      </w:r>
    </w:p>
    <w:p w:rsidR="004E384D" w:rsidRPr="007F78DF" w:rsidRDefault="004E384D" w:rsidP="00185053">
      <w:pPr>
        <w:pStyle w:val="ListParagraph"/>
        <w:numPr>
          <w:ilvl w:val="0"/>
          <w:numId w:val="26"/>
        </w:numPr>
        <w:spacing w:after="0" w:line="240" w:lineRule="auto"/>
        <w:ind w:right="-180"/>
        <w:rPr>
          <w:rFonts w:eastAsia="Times New Roman"/>
          <w:bCs/>
          <w:sz w:val="22"/>
          <w:szCs w:val="22"/>
        </w:rPr>
      </w:pPr>
      <w:r w:rsidRPr="007F78DF">
        <w:rPr>
          <w:rFonts w:eastAsia="Times New Roman"/>
          <w:bCs/>
          <w:sz w:val="22"/>
          <w:szCs w:val="22"/>
        </w:rPr>
        <w:t>All employees will be briefed annually on the school’s child abuse/neglect policy.</w:t>
      </w:r>
    </w:p>
    <w:p w:rsidR="00D936AF" w:rsidRPr="00992122" w:rsidRDefault="00D936AF" w:rsidP="00D936AF">
      <w:pPr>
        <w:pStyle w:val="Heading1"/>
        <w:jc w:val="center"/>
        <w:rPr>
          <w:sz w:val="16"/>
        </w:rPr>
      </w:pPr>
    </w:p>
    <w:p w:rsidR="00992122" w:rsidRDefault="00992122" w:rsidP="00992122">
      <w:pPr>
        <w:pStyle w:val="Heading1"/>
        <w:jc w:val="center"/>
      </w:pPr>
      <w:bookmarkStart w:id="25" w:name="_Toc330928321"/>
    </w:p>
    <w:p w:rsidR="004E384D" w:rsidRPr="002B71DE" w:rsidRDefault="004E384D" w:rsidP="00992122">
      <w:pPr>
        <w:pStyle w:val="Heading1"/>
        <w:jc w:val="center"/>
      </w:pPr>
      <w:bookmarkStart w:id="26" w:name="_Toc395018345"/>
      <w:bookmarkStart w:id="27" w:name="_Toc395019161"/>
      <w:r w:rsidRPr="002B71DE">
        <w:t>ATTENDANCE OFFICER</w:t>
      </w:r>
      <w:bookmarkEnd w:id="25"/>
      <w:bookmarkEnd w:id="26"/>
      <w:bookmarkEnd w:id="27"/>
    </w:p>
    <w:p w:rsidR="004E384D" w:rsidRPr="00904B99" w:rsidRDefault="004E384D" w:rsidP="004E384D">
      <w:pPr>
        <w:autoSpaceDE w:val="0"/>
        <w:autoSpaceDN w:val="0"/>
        <w:adjustRightInd w:val="0"/>
        <w:spacing w:after="0" w:line="240" w:lineRule="auto"/>
        <w:ind w:left="-180" w:right="-180"/>
        <w:rPr>
          <w:rFonts w:ascii="Arial Narrow" w:eastAsia="Times New Roman" w:hAnsi="Arial Narrow" w:cs="Arial Narrow"/>
          <w:color w:val="000000"/>
        </w:rPr>
      </w:pPr>
    </w:p>
    <w:p w:rsidR="004E384D" w:rsidRDefault="004E384D" w:rsidP="004E384D">
      <w:pPr>
        <w:autoSpaceDE w:val="0"/>
        <w:autoSpaceDN w:val="0"/>
        <w:spacing w:after="0" w:line="240" w:lineRule="auto"/>
        <w:ind w:left="-180" w:right="-180"/>
        <w:rPr>
          <w:rFonts w:eastAsia="Times New Roman"/>
          <w:color w:val="000000"/>
          <w:sz w:val="22"/>
          <w:szCs w:val="22"/>
        </w:rPr>
      </w:pPr>
      <w:r w:rsidRPr="00904B99">
        <w:rPr>
          <w:rFonts w:eastAsia="Times New Roman"/>
          <w:color w:val="000000"/>
          <w:sz w:val="22"/>
          <w:szCs w:val="22"/>
        </w:rPr>
        <w:t xml:space="preserve">Pursuant to House Bill 364, all community schools are to employ an attendance officer who is responsible for investigating a truant cadet, warning the cadet of the consequences of truancy, contacting parents, and directing parents to send the child to school.  The </w:t>
      </w:r>
      <w:smartTag w:uri="urn:schemas-microsoft-com:office:smarttags" w:element="place">
        <w:smartTag w:uri="urn:schemas-microsoft-com:office:smarttags" w:element="PlaceName">
          <w:r w:rsidRPr="00904B99">
            <w:rPr>
              <w:rFonts w:eastAsia="Times New Roman"/>
              <w:color w:val="000000"/>
              <w:sz w:val="22"/>
              <w:szCs w:val="22"/>
            </w:rPr>
            <w:t>Maritime</w:t>
          </w:r>
        </w:smartTag>
        <w:r w:rsidRPr="00904B99">
          <w:rPr>
            <w:rFonts w:eastAsia="Times New Roman"/>
            <w:color w:val="000000"/>
            <w:sz w:val="22"/>
            <w:szCs w:val="22"/>
          </w:rPr>
          <w:t xml:space="preserve"> </w:t>
        </w:r>
        <w:smartTag w:uri="urn:schemas-microsoft-com:office:smarttags" w:element="PlaceType">
          <w:r w:rsidRPr="00904B99">
            <w:rPr>
              <w:rFonts w:eastAsia="Times New Roman"/>
              <w:color w:val="000000"/>
              <w:sz w:val="22"/>
              <w:szCs w:val="22"/>
            </w:rPr>
            <w:t>Academy</w:t>
          </w:r>
        </w:smartTag>
      </w:smartTag>
      <w:r w:rsidRPr="00904B99">
        <w:rPr>
          <w:rFonts w:eastAsia="Times New Roman"/>
          <w:color w:val="000000"/>
          <w:sz w:val="22"/>
          <w:szCs w:val="22"/>
        </w:rPr>
        <w:t xml:space="preserve"> attendance officer is mandated to and responsible for keeping records pertaining to the attendance, absences, and early dismissal/late arrival of cadets.  </w:t>
      </w:r>
    </w:p>
    <w:p w:rsidR="007B3967" w:rsidRPr="00904B99" w:rsidRDefault="007B3967" w:rsidP="004E384D">
      <w:pPr>
        <w:autoSpaceDE w:val="0"/>
        <w:autoSpaceDN w:val="0"/>
        <w:spacing w:after="0" w:line="240" w:lineRule="auto"/>
        <w:ind w:left="-180" w:right="-180"/>
        <w:rPr>
          <w:rFonts w:eastAsia="Times New Roman"/>
          <w:color w:val="000000"/>
          <w:sz w:val="22"/>
          <w:szCs w:val="22"/>
        </w:rPr>
      </w:pPr>
    </w:p>
    <w:p w:rsidR="007B3967" w:rsidRDefault="007B3967" w:rsidP="00FA0976">
      <w:pPr>
        <w:pStyle w:val="Heading1"/>
        <w:jc w:val="center"/>
      </w:pPr>
      <w:bookmarkStart w:id="28" w:name="_Toc330928322"/>
    </w:p>
    <w:p w:rsidR="007B3967" w:rsidRPr="00DB60A9" w:rsidRDefault="00B94558" w:rsidP="00DB60A9">
      <w:pPr>
        <w:jc w:val="center"/>
        <w:rPr>
          <w:b/>
        </w:rPr>
      </w:pPr>
      <w:r w:rsidRPr="00DB60A9">
        <w:rPr>
          <w:b/>
        </w:rPr>
        <w:br w:type="page"/>
      </w:r>
      <w:r w:rsidR="004E384D" w:rsidRPr="00DB60A9">
        <w:rPr>
          <w:b/>
        </w:rPr>
        <w:t xml:space="preserve">STAFF </w:t>
      </w:r>
      <w:r w:rsidR="004A5B64" w:rsidRPr="00DB60A9">
        <w:rPr>
          <w:b/>
        </w:rPr>
        <w:t xml:space="preserve">RANKS </w:t>
      </w:r>
      <w:r w:rsidR="004E384D" w:rsidRPr="00DB60A9">
        <w:rPr>
          <w:b/>
        </w:rPr>
        <w:t>AND BUILDING NAUTICAL TERMS FOUND IN THIS HANDBOOK</w:t>
      </w:r>
    </w:p>
    <w:p w:rsidR="004E384D" w:rsidRPr="002B71DE" w:rsidRDefault="004E384D" w:rsidP="00992122">
      <w:pPr>
        <w:pStyle w:val="Heading1"/>
        <w:jc w:val="center"/>
      </w:pPr>
      <w:bookmarkStart w:id="29" w:name="_Toc395018346"/>
      <w:bookmarkStart w:id="30" w:name="_Toc395019162"/>
      <w:r w:rsidRPr="002B71DE">
        <w:t>AND USED BY STAFF AND STUDENTS THROUGHOUT THE DAY</w:t>
      </w:r>
      <w:bookmarkEnd w:id="28"/>
      <w:bookmarkEnd w:id="29"/>
      <w:bookmarkEnd w:id="30"/>
    </w:p>
    <w:p w:rsidR="004E384D" w:rsidRDefault="004E384D" w:rsidP="004E384D">
      <w:pPr>
        <w:rPr>
          <w:rFonts w:eastAsia="Times New Roman"/>
          <w:b/>
          <w:color w:val="000000"/>
          <w:sz w:val="22"/>
          <w:szCs w:val="22"/>
        </w:rPr>
      </w:pPr>
    </w:p>
    <w:tbl>
      <w:tblPr>
        <w:tblStyle w:val="TableGrid"/>
        <w:tblW w:w="9270" w:type="dxa"/>
        <w:tblInd w:w="108" w:type="dxa"/>
        <w:tblLook w:val="04A0"/>
      </w:tblPr>
      <w:tblGrid>
        <w:gridCol w:w="4500"/>
        <w:gridCol w:w="4770"/>
      </w:tblGrid>
      <w:tr w:rsidR="00643CBD" w:rsidRPr="004B4762" w:rsidTr="00FD600F">
        <w:tc>
          <w:tcPr>
            <w:tcW w:w="4500" w:type="dxa"/>
          </w:tcPr>
          <w:p w:rsidR="00643CBD" w:rsidRPr="00C46133" w:rsidRDefault="00643CBD" w:rsidP="00065BB9">
            <w:pPr>
              <w:rPr>
                <w:rFonts w:eastAsia="Times New Roman"/>
                <w:b/>
                <w:color w:val="000000"/>
                <w:sz w:val="18"/>
                <w:szCs w:val="22"/>
              </w:rPr>
            </w:pPr>
            <w:r w:rsidRPr="00C46133">
              <w:rPr>
                <w:rFonts w:eastAsia="Times New Roman"/>
                <w:b/>
                <w:color w:val="000000"/>
                <w:sz w:val="18"/>
                <w:szCs w:val="22"/>
              </w:rPr>
              <w:t xml:space="preserve">Staff </w:t>
            </w:r>
            <w:r w:rsidR="00065BB9">
              <w:rPr>
                <w:rFonts w:eastAsia="Times New Roman"/>
                <w:b/>
                <w:color w:val="000000"/>
                <w:sz w:val="18"/>
                <w:szCs w:val="22"/>
              </w:rPr>
              <w:t xml:space="preserve">and Student </w:t>
            </w:r>
            <w:r w:rsidRPr="00C46133">
              <w:rPr>
                <w:rFonts w:eastAsia="Times New Roman"/>
                <w:b/>
                <w:color w:val="000000"/>
                <w:sz w:val="18"/>
                <w:szCs w:val="22"/>
              </w:rPr>
              <w:t>Title</w:t>
            </w:r>
            <w:r w:rsidR="00065BB9">
              <w:rPr>
                <w:rFonts w:eastAsia="Times New Roman"/>
                <w:b/>
                <w:color w:val="000000"/>
                <w:sz w:val="18"/>
                <w:szCs w:val="22"/>
              </w:rPr>
              <w:t>s/</w:t>
            </w:r>
            <w:r w:rsidRPr="00C46133">
              <w:rPr>
                <w:rFonts w:eastAsia="Times New Roman"/>
                <w:b/>
                <w:color w:val="000000"/>
                <w:sz w:val="18"/>
                <w:szCs w:val="22"/>
              </w:rPr>
              <w:t xml:space="preserve">Roles </w:t>
            </w:r>
          </w:p>
        </w:tc>
        <w:tc>
          <w:tcPr>
            <w:tcW w:w="4770" w:type="dxa"/>
          </w:tcPr>
          <w:p w:rsidR="00643CBD" w:rsidRPr="005C264C" w:rsidRDefault="00643CBD" w:rsidP="004E384D">
            <w:pPr>
              <w:rPr>
                <w:b/>
                <w:sz w:val="18"/>
              </w:rPr>
            </w:pPr>
            <w:r w:rsidRPr="005C264C">
              <w:rPr>
                <w:b/>
                <w:sz w:val="18"/>
              </w:rPr>
              <w:t>Rank</w:t>
            </w:r>
          </w:p>
        </w:tc>
      </w:tr>
      <w:tr w:rsidR="00643CBD" w:rsidRPr="004B4762" w:rsidTr="00FD600F">
        <w:trPr>
          <w:trHeight w:val="170"/>
        </w:trPr>
        <w:tc>
          <w:tcPr>
            <w:tcW w:w="4500" w:type="dxa"/>
          </w:tcPr>
          <w:p w:rsidR="00643CBD" w:rsidRPr="00C46133" w:rsidRDefault="00643CBD" w:rsidP="004E384D">
            <w:pPr>
              <w:rPr>
                <w:sz w:val="18"/>
              </w:rPr>
            </w:pPr>
            <w:r>
              <w:rPr>
                <w:sz w:val="18"/>
              </w:rPr>
              <w:t>President</w:t>
            </w:r>
          </w:p>
        </w:tc>
        <w:tc>
          <w:tcPr>
            <w:tcW w:w="4770" w:type="dxa"/>
          </w:tcPr>
          <w:p w:rsidR="00643CBD" w:rsidRDefault="00643CBD" w:rsidP="004E384D">
            <w:pPr>
              <w:rPr>
                <w:sz w:val="18"/>
              </w:rPr>
            </w:pPr>
            <w:r>
              <w:rPr>
                <w:sz w:val="18"/>
              </w:rPr>
              <w:t>Retired Admiral</w:t>
            </w:r>
          </w:p>
        </w:tc>
      </w:tr>
      <w:tr w:rsidR="00643CBD" w:rsidRPr="004B4762" w:rsidTr="00FD600F">
        <w:trPr>
          <w:trHeight w:val="170"/>
        </w:trPr>
        <w:tc>
          <w:tcPr>
            <w:tcW w:w="4500" w:type="dxa"/>
          </w:tcPr>
          <w:p w:rsidR="00643CBD" w:rsidRPr="00C46133" w:rsidRDefault="00643CBD" w:rsidP="004E384D">
            <w:pPr>
              <w:rPr>
                <w:sz w:val="18"/>
              </w:rPr>
            </w:pPr>
            <w:r w:rsidRPr="00C46133">
              <w:rPr>
                <w:sz w:val="18"/>
              </w:rPr>
              <w:t xml:space="preserve">Superintendent </w:t>
            </w:r>
          </w:p>
        </w:tc>
        <w:tc>
          <w:tcPr>
            <w:tcW w:w="4770" w:type="dxa"/>
          </w:tcPr>
          <w:p w:rsidR="00643CBD" w:rsidRPr="00C46133" w:rsidRDefault="00643CBD" w:rsidP="004E384D">
            <w:pPr>
              <w:rPr>
                <w:sz w:val="18"/>
              </w:rPr>
            </w:pPr>
            <w:r>
              <w:rPr>
                <w:sz w:val="18"/>
              </w:rPr>
              <w:t>Admiral</w:t>
            </w:r>
          </w:p>
        </w:tc>
      </w:tr>
      <w:tr w:rsidR="00643CBD" w:rsidRPr="004B4762" w:rsidTr="00FD600F">
        <w:tc>
          <w:tcPr>
            <w:tcW w:w="4500" w:type="dxa"/>
          </w:tcPr>
          <w:p w:rsidR="00643CBD" w:rsidRPr="00C46133" w:rsidRDefault="00643CBD" w:rsidP="004E384D">
            <w:pPr>
              <w:rPr>
                <w:sz w:val="18"/>
              </w:rPr>
            </w:pPr>
            <w:r w:rsidRPr="00C46133">
              <w:rPr>
                <w:sz w:val="18"/>
              </w:rPr>
              <w:t>Treasurer</w:t>
            </w:r>
          </w:p>
        </w:tc>
        <w:tc>
          <w:tcPr>
            <w:tcW w:w="4770" w:type="dxa"/>
          </w:tcPr>
          <w:p w:rsidR="00643CBD" w:rsidRPr="00C46133" w:rsidRDefault="00643CBD" w:rsidP="004E384D">
            <w:pPr>
              <w:rPr>
                <w:sz w:val="18"/>
              </w:rPr>
            </w:pPr>
            <w:r>
              <w:rPr>
                <w:sz w:val="18"/>
              </w:rPr>
              <w:t>Admiral</w:t>
            </w:r>
          </w:p>
        </w:tc>
      </w:tr>
      <w:tr w:rsidR="00643CBD" w:rsidRPr="004B4762" w:rsidTr="00FD600F">
        <w:tc>
          <w:tcPr>
            <w:tcW w:w="4500" w:type="dxa"/>
          </w:tcPr>
          <w:p w:rsidR="00643CBD" w:rsidRPr="00C46133" w:rsidRDefault="00643CBD" w:rsidP="004E384D">
            <w:pPr>
              <w:rPr>
                <w:sz w:val="18"/>
              </w:rPr>
            </w:pPr>
            <w:r w:rsidRPr="00C46133">
              <w:rPr>
                <w:sz w:val="18"/>
              </w:rPr>
              <w:t>Program Director</w:t>
            </w:r>
            <w:r>
              <w:rPr>
                <w:sz w:val="18"/>
              </w:rPr>
              <w:t>s</w:t>
            </w:r>
            <w:r w:rsidRPr="00C46133">
              <w:rPr>
                <w:sz w:val="18"/>
              </w:rPr>
              <w:t xml:space="preserve"> </w:t>
            </w:r>
          </w:p>
        </w:tc>
        <w:tc>
          <w:tcPr>
            <w:tcW w:w="4770" w:type="dxa"/>
          </w:tcPr>
          <w:p w:rsidR="00643CBD" w:rsidRPr="00C46133" w:rsidRDefault="00907C34" w:rsidP="004E384D">
            <w:pPr>
              <w:rPr>
                <w:sz w:val="18"/>
              </w:rPr>
            </w:pPr>
            <w:r>
              <w:rPr>
                <w:sz w:val="18"/>
              </w:rPr>
              <w:t>Commander</w:t>
            </w:r>
            <w:r w:rsidR="00643CBD">
              <w:rPr>
                <w:sz w:val="18"/>
              </w:rPr>
              <w:t xml:space="preserve"> </w:t>
            </w:r>
          </w:p>
        </w:tc>
      </w:tr>
      <w:tr w:rsidR="00643CBD" w:rsidRPr="004B4762" w:rsidTr="00FD600F">
        <w:tc>
          <w:tcPr>
            <w:tcW w:w="4500" w:type="dxa"/>
          </w:tcPr>
          <w:p w:rsidR="00643CBD" w:rsidRPr="00C46133" w:rsidRDefault="00643CBD" w:rsidP="004E384D">
            <w:pPr>
              <w:rPr>
                <w:sz w:val="18"/>
              </w:rPr>
            </w:pPr>
            <w:r w:rsidRPr="00C46133">
              <w:rPr>
                <w:sz w:val="18"/>
              </w:rPr>
              <w:t xml:space="preserve">Maritime Instructor </w:t>
            </w:r>
          </w:p>
        </w:tc>
        <w:tc>
          <w:tcPr>
            <w:tcW w:w="4770" w:type="dxa"/>
          </w:tcPr>
          <w:p w:rsidR="00643CBD" w:rsidRPr="00C46133" w:rsidRDefault="00907C34" w:rsidP="004E384D">
            <w:pPr>
              <w:rPr>
                <w:sz w:val="18"/>
              </w:rPr>
            </w:pPr>
            <w:r>
              <w:rPr>
                <w:sz w:val="18"/>
              </w:rPr>
              <w:t>Lieutenant</w:t>
            </w:r>
          </w:p>
        </w:tc>
      </w:tr>
      <w:tr w:rsidR="00643CBD" w:rsidRPr="004B4762" w:rsidTr="00FD600F">
        <w:trPr>
          <w:trHeight w:val="170"/>
        </w:trPr>
        <w:tc>
          <w:tcPr>
            <w:tcW w:w="4500" w:type="dxa"/>
          </w:tcPr>
          <w:p w:rsidR="00643CBD" w:rsidRPr="00C46133" w:rsidRDefault="00643CBD" w:rsidP="004E384D">
            <w:pPr>
              <w:rPr>
                <w:sz w:val="18"/>
              </w:rPr>
            </w:pPr>
            <w:r w:rsidRPr="00C46133">
              <w:rPr>
                <w:sz w:val="18"/>
              </w:rPr>
              <w:t xml:space="preserve">Principal </w:t>
            </w:r>
          </w:p>
        </w:tc>
        <w:tc>
          <w:tcPr>
            <w:tcW w:w="4770" w:type="dxa"/>
          </w:tcPr>
          <w:p w:rsidR="00643CBD" w:rsidRPr="00C46133" w:rsidRDefault="00643CBD" w:rsidP="004E384D">
            <w:pPr>
              <w:rPr>
                <w:sz w:val="18"/>
              </w:rPr>
            </w:pPr>
            <w:r w:rsidRPr="00C46133">
              <w:rPr>
                <w:sz w:val="18"/>
              </w:rPr>
              <w:t>Captain</w:t>
            </w:r>
          </w:p>
        </w:tc>
      </w:tr>
      <w:tr w:rsidR="00643CBD" w:rsidRPr="004B4762" w:rsidTr="00FD600F">
        <w:tc>
          <w:tcPr>
            <w:tcW w:w="4500" w:type="dxa"/>
          </w:tcPr>
          <w:p w:rsidR="00643CBD" w:rsidRPr="00C46133" w:rsidRDefault="00643CBD" w:rsidP="004E384D">
            <w:pPr>
              <w:rPr>
                <w:sz w:val="18"/>
              </w:rPr>
            </w:pPr>
            <w:r w:rsidRPr="00C46133">
              <w:rPr>
                <w:sz w:val="18"/>
              </w:rPr>
              <w:t>Assistant Principal</w:t>
            </w:r>
          </w:p>
        </w:tc>
        <w:tc>
          <w:tcPr>
            <w:tcW w:w="4770" w:type="dxa"/>
          </w:tcPr>
          <w:p w:rsidR="00643CBD" w:rsidRPr="00C46133" w:rsidRDefault="00643CBD" w:rsidP="004E384D">
            <w:pPr>
              <w:rPr>
                <w:sz w:val="18"/>
              </w:rPr>
            </w:pPr>
            <w:r>
              <w:rPr>
                <w:sz w:val="18"/>
              </w:rPr>
              <w:t>Commander</w:t>
            </w:r>
          </w:p>
        </w:tc>
      </w:tr>
      <w:tr w:rsidR="00AD10AD" w:rsidRPr="004B4762" w:rsidTr="00FD600F">
        <w:tc>
          <w:tcPr>
            <w:tcW w:w="4500" w:type="dxa"/>
          </w:tcPr>
          <w:p w:rsidR="00AD10AD" w:rsidRDefault="00AD10AD" w:rsidP="00E80E25">
            <w:pPr>
              <w:rPr>
                <w:sz w:val="18"/>
              </w:rPr>
            </w:pPr>
            <w:r>
              <w:rPr>
                <w:sz w:val="18"/>
              </w:rPr>
              <w:t>Business Manager</w:t>
            </w:r>
          </w:p>
        </w:tc>
        <w:tc>
          <w:tcPr>
            <w:tcW w:w="4770" w:type="dxa"/>
          </w:tcPr>
          <w:p w:rsidR="00AD10AD" w:rsidRDefault="00AD10AD" w:rsidP="00E80E25">
            <w:pPr>
              <w:rPr>
                <w:sz w:val="18"/>
              </w:rPr>
            </w:pPr>
            <w:r>
              <w:rPr>
                <w:sz w:val="18"/>
              </w:rPr>
              <w:t>Commander</w:t>
            </w:r>
          </w:p>
        </w:tc>
      </w:tr>
      <w:tr w:rsidR="00AD10AD" w:rsidRPr="004B4762" w:rsidTr="00FD600F">
        <w:tc>
          <w:tcPr>
            <w:tcW w:w="4500" w:type="dxa"/>
          </w:tcPr>
          <w:p w:rsidR="00AD10AD" w:rsidRPr="00C46133" w:rsidRDefault="00AD10AD" w:rsidP="00E80E25">
            <w:pPr>
              <w:rPr>
                <w:sz w:val="18"/>
              </w:rPr>
            </w:pPr>
            <w:r w:rsidRPr="00C46133">
              <w:rPr>
                <w:sz w:val="18"/>
              </w:rPr>
              <w:t xml:space="preserve">Teacher </w:t>
            </w:r>
          </w:p>
        </w:tc>
        <w:tc>
          <w:tcPr>
            <w:tcW w:w="4770" w:type="dxa"/>
          </w:tcPr>
          <w:p w:rsidR="00AD10AD" w:rsidRPr="00C46133" w:rsidRDefault="00AD10AD" w:rsidP="00E80E25">
            <w:pPr>
              <w:rPr>
                <w:sz w:val="18"/>
              </w:rPr>
            </w:pPr>
            <w:r w:rsidRPr="00C46133">
              <w:rPr>
                <w:sz w:val="18"/>
              </w:rPr>
              <w:t>Lieutenant</w:t>
            </w:r>
          </w:p>
        </w:tc>
      </w:tr>
      <w:tr w:rsidR="00AD10AD" w:rsidRPr="004B4762" w:rsidTr="00FD600F">
        <w:tc>
          <w:tcPr>
            <w:tcW w:w="4500" w:type="dxa"/>
          </w:tcPr>
          <w:p w:rsidR="00AD10AD" w:rsidRPr="00C46133" w:rsidRDefault="00AD10AD" w:rsidP="00E80E25">
            <w:pPr>
              <w:rPr>
                <w:sz w:val="18"/>
              </w:rPr>
            </w:pPr>
            <w:r w:rsidRPr="00C46133">
              <w:rPr>
                <w:sz w:val="18"/>
              </w:rPr>
              <w:t xml:space="preserve">Teaching Assistants </w:t>
            </w:r>
          </w:p>
        </w:tc>
        <w:tc>
          <w:tcPr>
            <w:tcW w:w="4770" w:type="dxa"/>
          </w:tcPr>
          <w:p w:rsidR="00AD10AD" w:rsidRPr="00C46133" w:rsidRDefault="00AD10AD" w:rsidP="00E80E25">
            <w:pPr>
              <w:rPr>
                <w:sz w:val="18"/>
              </w:rPr>
            </w:pPr>
            <w:r w:rsidRPr="00C46133">
              <w:rPr>
                <w:sz w:val="18"/>
              </w:rPr>
              <w:t>Lieutenant JG</w:t>
            </w:r>
          </w:p>
        </w:tc>
      </w:tr>
      <w:tr w:rsidR="00AD10AD" w:rsidRPr="004B4762" w:rsidTr="00FD600F">
        <w:tc>
          <w:tcPr>
            <w:tcW w:w="4500" w:type="dxa"/>
          </w:tcPr>
          <w:p w:rsidR="00AD10AD" w:rsidRPr="00C46133" w:rsidRDefault="00AD10AD" w:rsidP="004E384D">
            <w:pPr>
              <w:rPr>
                <w:sz w:val="18"/>
              </w:rPr>
            </w:pPr>
            <w:r>
              <w:rPr>
                <w:sz w:val="18"/>
              </w:rPr>
              <w:t>School Staff</w:t>
            </w:r>
          </w:p>
        </w:tc>
        <w:tc>
          <w:tcPr>
            <w:tcW w:w="4770" w:type="dxa"/>
          </w:tcPr>
          <w:p w:rsidR="00AD10AD" w:rsidRDefault="00AD10AD" w:rsidP="004E384D">
            <w:pPr>
              <w:rPr>
                <w:sz w:val="18"/>
              </w:rPr>
            </w:pPr>
            <w:r>
              <w:rPr>
                <w:sz w:val="18"/>
              </w:rPr>
              <w:t>Ensign</w:t>
            </w:r>
          </w:p>
        </w:tc>
      </w:tr>
      <w:tr w:rsidR="00AD10AD" w:rsidRPr="004B4762" w:rsidTr="00FD600F">
        <w:tc>
          <w:tcPr>
            <w:tcW w:w="4500" w:type="dxa"/>
          </w:tcPr>
          <w:p w:rsidR="00AD10AD" w:rsidRPr="00C46133" w:rsidRDefault="00AD10AD" w:rsidP="004E384D">
            <w:pPr>
              <w:rPr>
                <w:sz w:val="18"/>
              </w:rPr>
            </w:pPr>
            <w:r>
              <w:rPr>
                <w:sz w:val="18"/>
              </w:rPr>
              <w:t>Building Operations</w:t>
            </w:r>
          </w:p>
        </w:tc>
        <w:tc>
          <w:tcPr>
            <w:tcW w:w="4770" w:type="dxa"/>
          </w:tcPr>
          <w:p w:rsidR="00AD10AD" w:rsidRDefault="00AD10AD" w:rsidP="00653F0F">
            <w:pPr>
              <w:rPr>
                <w:sz w:val="18"/>
              </w:rPr>
            </w:pPr>
            <w:r>
              <w:rPr>
                <w:sz w:val="18"/>
              </w:rPr>
              <w:t xml:space="preserve">Ensign </w:t>
            </w:r>
          </w:p>
        </w:tc>
      </w:tr>
      <w:tr w:rsidR="00AD10AD" w:rsidRPr="004B4762" w:rsidTr="00FD600F">
        <w:tc>
          <w:tcPr>
            <w:tcW w:w="4500" w:type="dxa"/>
          </w:tcPr>
          <w:p w:rsidR="00AD10AD" w:rsidRPr="00C46133" w:rsidRDefault="00AD10AD" w:rsidP="004E384D">
            <w:pPr>
              <w:rPr>
                <w:sz w:val="18"/>
              </w:rPr>
            </w:pPr>
            <w:r w:rsidRPr="00C46133">
              <w:rPr>
                <w:sz w:val="18"/>
              </w:rPr>
              <w:t>Maritime Student</w:t>
            </w:r>
            <w:r w:rsidR="00065BB9">
              <w:rPr>
                <w:sz w:val="18"/>
              </w:rPr>
              <w:t xml:space="preserve"> Grade 5</w:t>
            </w:r>
          </w:p>
        </w:tc>
        <w:tc>
          <w:tcPr>
            <w:tcW w:w="4770" w:type="dxa"/>
          </w:tcPr>
          <w:p w:rsidR="00AD10AD" w:rsidRPr="00C46133" w:rsidRDefault="00AD10AD" w:rsidP="002E2691">
            <w:pPr>
              <w:rPr>
                <w:sz w:val="18"/>
              </w:rPr>
            </w:pPr>
            <w:r>
              <w:rPr>
                <w:sz w:val="18"/>
              </w:rPr>
              <w:t xml:space="preserve">Cadet Recruit </w:t>
            </w:r>
            <w:r w:rsidR="002E2691">
              <w:rPr>
                <w:sz w:val="18"/>
              </w:rPr>
              <w:t>to Seaman 2</w:t>
            </w:r>
            <w:r w:rsidR="002E2691" w:rsidRPr="002E2691">
              <w:rPr>
                <w:sz w:val="18"/>
                <w:vertAlign w:val="superscript"/>
              </w:rPr>
              <w:t>nd</w:t>
            </w:r>
            <w:r w:rsidR="002E2691">
              <w:rPr>
                <w:sz w:val="18"/>
              </w:rPr>
              <w:t xml:space="preserve"> Class</w:t>
            </w:r>
          </w:p>
        </w:tc>
      </w:tr>
      <w:tr w:rsidR="00065BB9" w:rsidRPr="004B4762" w:rsidTr="00FD600F">
        <w:tc>
          <w:tcPr>
            <w:tcW w:w="4500" w:type="dxa"/>
          </w:tcPr>
          <w:p w:rsidR="00065BB9" w:rsidRPr="00C46133" w:rsidRDefault="00065BB9" w:rsidP="00065BB9">
            <w:pPr>
              <w:rPr>
                <w:sz w:val="18"/>
              </w:rPr>
            </w:pPr>
            <w:r w:rsidRPr="00C46133">
              <w:rPr>
                <w:sz w:val="18"/>
              </w:rPr>
              <w:t>Maritime Student</w:t>
            </w:r>
            <w:r>
              <w:rPr>
                <w:sz w:val="18"/>
              </w:rPr>
              <w:t xml:space="preserve"> Grade 6</w:t>
            </w:r>
          </w:p>
        </w:tc>
        <w:tc>
          <w:tcPr>
            <w:tcW w:w="4770" w:type="dxa"/>
          </w:tcPr>
          <w:p w:rsidR="00065BB9" w:rsidRDefault="002E2691" w:rsidP="002E2691">
            <w:pPr>
              <w:rPr>
                <w:sz w:val="18"/>
              </w:rPr>
            </w:pPr>
            <w:r>
              <w:rPr>
                <w:sz w:val="18"/>
              </w:rPr>
              <w:t>Cadet A</w:t>
            </w:r>
            <w:r w:rsidR="00597C68">
              <w:rPr>
                <w:sz w:val="18"/>
              </w:rPr>
              <w:t>pprentice to 2</w:t>
            </w:r>
            <w:r w:rsidR="00597C68" w:rsidRPr="00597C68">
              <w:rPr>
                <w:sz w:val="18"/>
                <w:vertAlign w:val="superscript"/>
              </w:rPr>
              <w:t>nd</w:t>
            </w:r>
            <w:r w:rsidR="00597C68">
              <w:rPr>
                <w:sz w:val="18"/>
              </w:rPr>
              <w:t xml:space="preserve"> Class Pett</w:t>
            </w:r>
            <w:r>
              <w:rPr>
                <w:sz w:val="18"/>
              </w:rPr>
              <w:t xml:space="preserve">y Officer </w:t>
            </w:r>
          </w:p>
        </w:tc>
      </w:tr>
      <w:tr w:rsidR="00065BB9" w:rsidRPr="004B4762" w:rsidTr="00FD600F">
        <w:tc>
          <w:tcPr>
            <w:tcW w:w="4500" w:type="dxa"/>
          </w:tcPr>
          <w:p w:rsidR="00065BB9" w:rsidRPr="00C46133" w:rsidRDefault="00065BB9" w:rsidP="00065BB9">
            <w:pPr>
              <w:rPr>
                <w:sz w:val="18"/>
              </w:rPr>
            </w:pPr>
            <w:r w:rsidRPr="00C46133">
              <w:rPr>
                <w:sz w:val="18"/>
              </w:rPr>
              <w:t>Maritime Student</w:t>
            </w:r>
            <w:r>
              <w:rPr>
                <w:sz w:val="18"/>
              </w:rPr>
              <w:t xml:space="preserve"> Grade 7</w:t>
            </w:r>
          </w:p>
        </w:tc>
        <w:tc>
          <w:tcPr>
            <w:tcW w:w="4770" w:type="dxa"/>
          </w:tcPr>
          <w:p w:rsidR="00065BB9" w:rsidRDefault="002E2691" w:rsidP="002E2691">
            <w:pPr>
              <w:rPr>
                <w:sz w:val="18"/>
              </w:rPr>
            </w:pPr>
            <w:r>
              <w:rPr>
                <w:sz w:val="18"/>
              </w:rPr>
              <w:t>Cadet Seaman 2</w:t>
            </w:r>
            <w:r w:rsidRPr="002E2691">
              <w:rPr>
                <w:sz w:val="18"/>
                <w:vertAlign w:val="superscript"/>
              </w:rPr>
              <w:t>nd</w:t>
            </w:r>
            <w:r>
              <w:rPr>
                <w:sz w:val="18"/>
              </w:rPr>
              <w:t xml:space="preserve"> Class to Chief Petty Officer</w:t>
            </w:r>
          </w:p>
        </w:tc>
      </w:tr>
      <w:tr w:rsidR="00065BB9" w:rsidRPr="004B4762" w:rsidTr="00FD600F">
        <w:tc>
          <w:tcPr>
            <w:tcW w:w="4500" w:type="dxa"/>
          </w:tcPr>
          <w:p w:rsidR="00065BB9" w:rsidRPr="00C46133" w:rsidRDefault="00065BB9" w:rsidP="00065BB9">
            <w:pPr>
              <w:rPr>
                <w:sz w:val="18"/>
              </w:rPr>
            </w:pPr>
            <w:r w:rsidRPr="00C46133">
              <w:rPr>
                <w:sz w:val="18"/>
              </w:rPr>
              <w:t>Maritime Student</w:t>
            </w:r>
            <w:r>
              <w:rPr>
                <w:sz w:val="18"/>
              </w:rPr>
              <w:t xml:space="preserve"> Grade 8</w:t>
            </w:r>
          </w:p>
        </w:tc>
        <w:tc>
          <w:tcPr>
            <w:tcW w:w="4770" w:type="dxa"/>
          </w:tcPr>
          <w:p w:rsidR="00065BB9" w:rsidRDefault="002E2691" w:rsidP="002E2691">
            <w:pPr>
              <w:rPr>
                <w:sz w:val="18"/>
              </w:rPr>
            </w:pPr>
            <w:r>
              <w:rPr>
                <w:sz w:val="18"/>
              </w:rPr>
              <w:t>Cadet Seaman 1</w:t>
            </w:r>
            <w:r w:rsidRPr="002E2691">
              <w:rPr>
                <w:sz w:val="18"/>
                <w:vertAlign w:val="superscript"/>
              </w:rPr>
              <w:t>st</w:t>
            </w:r>
            <w:r>
              <w:rPr>
                <w:sz w:val="18"/>
              </w:rPr>
              <w:t xml:space="preserve"> Class to Master Chief Petty Officer</w:t>
            </w:r>
          </w:p>
        </w:tc>
      </w:tr>
      <w:tr w:rsidR="00065BB9" w:rsidRPr="004B4762" w:rsidTr="00FD600F">
        <w:tc>
          <w:tcPr>
            <w:tcW w:w="4500" w:type="dxa"/>
          </w:tcPr>
          <w:p w:rsidR="00065BB9" w:rsidRPr="00C46133" w:rsidRDefault="00065BB9" w:rsidP="00065BB9">
            <w:pPr>
              <w:rPr>
                <w:sz w:val="18"/>
              </w:rPr>
            </w:pPr>
            <w:r w:rsidRPr="00C46133">
              <w:rPr>
                <w:sz w:val="18"/>
              </w:rPr>
              <w:t>Maritime Student</w:t>
            </w:r>
            <w:r>
              <w:rPr>
                <w:sz w:val="18"/>
              </w:rPr>
              <w:t xml:space="preserve"> Grade 9</w:t>
            </w:r>
          </w:p>
        </w:tc>
        <w:tc>
          <w:tcPr>
            <w:tcW w:w="4770" w:type="dxa"/>
          </w:tcPr>
          <w:p w:rsidR="00065BB9" w:rsidRDefault="00597C68" w:rsidP="00065BB9">
            <w:pPr>
              <w:rPr>
                <w:sz w:val="18"/>
              </w:rPr>
            </w:pPr>
            <w:r>
              <w:rPr>
                <w:sz w:val="18"/>
              </w:rPr>
              <w:t xml:space="preserve">Ensign to </w:t>
            </w:r>
            <w:r w:rsidR="002E2691">
              <w:rPr>
                <w:sz w:val="18"/>
              </w:rPr>
              <w:t>Lieutenant</w:t>
            </w:r>
          </w:p>
        </w:tc>
      </w:tr>
      <w:tr w:rsidR="00065BB9" w:rsidRPr="004B4762" w:rsidTr="00FD600F">
        <w:tc>
          <w:tcPr>
            <w:tcW w:w="4500" w:type="dxa"/>
          </w:tcPr>
          <w:p w:rsidR="00065BB9" w:rsidRPr="00C46133" w:rsidRDefault="00065BB9" w:rsidP="00065BB9">
            <w:pPr>
              <w:rPr>
                <w:sz w:val="18"/>
              </w:rPr>
            </w:pPr>
            <w:r w:rsidRPr="00C46133">
              <w:rPr>
                <w:sz w:val="18"/>
              </w:rPr>
              <w:t>Maritime Student</w:t>
            </w:r>
            <w:r>
              <w:rPr>
                <w:sz w:val="18"/>
              </w:rPr>
              <w:t xml:space="preserve"> Grade 10</w:t>
            </w:r>
          </w:p>
        </w:tc>
        <w:tc>
          <w:tcPr>
            <w:tcW w:w="4770" w:type="dxa"/>
          </w:tcPr>
          <w:p w:rsidR="00065BB9" w:rsidRDefault="00AE3B8A" w:rsidP="00065BB9">
            <w:pPr>
              <w:rPr>
                <w:sz w:val="18"/>
              </w:rPr>
            </w:pPr>
            <w:r>
              <w:rPr>
                <w:sz w:val="18"/>
              </w:rPr>
              <w:t>Lieutenant JG to Lieutenant Commander</w:t>
            </w:r>
          </w:p>
        </w:tc>
      </w:tr>
      <w:tr w:rsidR="00065BB9" w:rsidRPr="004B4762" w:rsidTr="00FD600F">
        <w:tc>
          <w:tcPr>
            <w:tcW w:w="4500" w:type="dxa"/>
          </w:tcPr>
          <w:p w:rsidR="00065BB9" w:rsidRPr="00C46133" w:rsidRDefault="00065BB9" w:rsidP="00065BB9">
            <w:pPr>
              <w:rPr>
                <w:sz w:val="18"/>
              </w:rPr>
            </w:pPr>
            <w:r w:rsidRPr="00C46133">
              <w:rPr>
                <w:sz w:val="18"/>
              </w:rPr>
              <w:t>Maritime Student</w:t>
            </w:r>
            <w:r>
              <w:rPr>
                <w:sz w:val="18"/>
              </w:rPr>
              <w:t xml:space="preserve"> Grade 11</w:t>
            </w:r>
          </w:p>
        </w:tc>
        <w:tc>
          <w:tcPr>
            <w:tcW w:w="4770" w:type="dxa"/>
          </w:tcPr>
          <w:p w:rsidR="00065BB9" w:rsidRDefault="00AE3B8A" w:rsidP="004A5B64">
            <w:pPr>
              <w:rPr>
                <w:sz w:val="18"/>
              </w:rPr>
            </w:pPr>
            <w:r>
              <w:rPr>
                <w:sz w:val="18"/>
              </w:rPr>
              <w:t>Lieutenant</w:t>
            </w:r>
            <w:r w:rsidR="004A5B64">
              <w:rPr>
                <w:sz w:val="18"/>
              </w:rPr>
              <w:t xml:space="preserve"> </w:t>
            </w:r>
            <w:r>
              <w:rPr>
                <w:sz w:val="18"/>
              </w:rPr>
              <w:t>to Rear Admiral</w:t>
            </w:r>
          </w:p>
        </w:tc>
      </w:tr>
      <w:tr w:rsidR="00065BB9" w:rsidRPr="004B4762" w:rsidTr="00FD600F">
        <w:tc>
          <w:tcPr>
            <w:tcW w:w="4500" w:type="dxa"/>
          </w:tcPr>
          <w:p w:rsidR="00065BB9" w:rsidRPr="00C46133" w:rsidRDefault="00065BB9" w:rsidP="00065BB9">
            <w:pPr>
              <w:rPr>
                <w:sz w:val="18"/>
              </w:rPr>
            </w:pPr>
            <w:r w:rsidRPr="00C46133">
              <w:rPr>
                <w:sz w:val="18"/>
              </w:rPr>
              <w:t>Maritime Student</w:t>
            </w:r>
            <w:r>
              <w:rPr>
                <w:sz w:val="18"/>
              </w:rPr>
              <w:t xml:space="preserve"> Grade 12</w:t>
            </w:r>
          </w:p>
        </w:tc>
        <w:tc>
          <w:tcPr>
            <w:tcW w:w="4770" w:type="dxa"/>
          </w:tcPr>
          <w:p w:rsidR="00065BB9" w:rsidRDefault="00AE3B8A" w:rsidP="00065BB9">
            <w:pPr>
              <w:rPr>
                <w:sz w:val="18"/>
              </w:rPr>
            </w:pPr>
            <w:r>
              <w:rPr>
                <w:sz w:val="18"/>
              </w:rPr>
              <w:t xml:space="preserve">Commander to </w:t>
            </w:r>
            <w:r w:rsidR="002E2691">
              <w:rPr>
                <w:sz w:val="18"/>
              </w:rPr>
              <w:t>Cadet Admiral</w:t>
            </w:r>
          </w:p>
        </w:tc>
      </w:tr>
    </w:tbl>
    <w:p w:rsidR="004E384D" w:rsidRDefault="004E384D" w:rsidP="004E384D">
      <w:pPr>
        <w:spacing w:after="0"/>
      </w:pPr>
    </w:p>
    <w:tbl>
      <w:tblPr>
        <w:tblStyle w:val="TableGrid"/>
        <w:tblpPr w:leftFromText="180" w:rightFromText="180" w:vertAnchor="text" w:horzAnchor="margin" w:tblpX="108" w:tblpY="17"/>
        <w:tblW w:w="9285" w:type="dxa"/>
        <w:tblLook w:val="04A0"/>
      </w:tblPr>
      <w:tblGrid>
        <w:gridCol w:w="4518"/>
        <w:gridCol w:w="4767"/>
      </w:tblGrid>
      <w:tr w:rsidR="007B064C" w:rsidRPr="005C264C" w:rsidTr="007B064C">
        <w:trPr>
          <w:trHeight w:val="255"/>
        </w:trPr>
        <w:tc>
          <w:tcPr>
            <w:tcW w:w="4518" w:type="dxa"/>
          </w:tcPr>
          <w:p w:rsidR="007B064C" w:rsidRPr="005C264C" w:rsidRDefault="007B064C" w:rsidP="00643CBD">
            <w:pPr>
              <w:rPr>
                <w:rFonts w:asciiTheme="majorHAnsi" w:hAnsiTheme="majorHAnsi" w:cstheme="majorHAnsi"/>
                <w:sz w:val="18"/>
                <w:szCs w:val="20"/>
              </w:rPr>
            </w:pPr>
            <w:r w:rsidRPr="005C264C">
              <w:rPr>
                <w:rFonts w:asciiTheme="majorHAnsi" w:hAnsiTheme="majorHAnsi" w:cstheme="majorHAnsi"/>
                <w:b/>
                <w:sz w:val="18"/>
                <w:szCs w:val="20"/>
              </w:rPr>
              <w:t>Building Area</w:t>
            </w:r>
          </w:p>
        </w:tc>
        <w:tc>
          <w:tcPr>
            <w:tcW w:w="4767" w:type="dxa"/>
            <w:tcBorders>
              <w:right w:val="single" w:sz="4" w:space="0" w:color="auto"/>
            </w:tcBorders>
          </w:tcPr>
          <w:p w:rsidR="007B064C" w:rsidRPr="005C264C" w:rsidRDefault="007B064C" w:rsidP="004E384D">
            <w:pPr>
              <w:rPr>
                <w:rFonts w:asciiTheme="majorHAnsi" w:hAnsiTheme="majorHAnsi" w:cstheme="majorHAnsi"/>
                <w:sz w:val="18"/>
                <w:szCs w:val="20"/>
              </w:rPr>
            </w:pPr>
            <w:r w:rsidRPr="005C264C">
              <w:rPr>
                <w:rFonts w:asciiTheme="majorHAnsi" w:hAnsiTheme="majorHAnsi" w:cstheme="majorHAnsi"/>
                <w:b/>
                <w:sz w:val="18"/>
                <w:szCs w:val="20"/>
              </w:rPr>
              <w:t>Nautical Terms</w:t>
            </w:r>
          </w:p>
        </w:tc>
      </w:tr>
      <w:tr w:rsidR="007B064C" w:rsidRPr="005C264C" w:rsidTr="007B064C">
        <w:trPr>
          <w:trHeight w:val="237"/>
        </w:trPr>
        <w:tc>
          <w:tcPr>
            <w:tcW w:w="4518" w:type="dxa"/>
          </w:tcPr>
          <w:p w:rsidR="007B064C" w:rsidRPr="005C264C" w:rsidRDefault="007B064C" w:rsidP="002C1B78">
            <w:pPr>
              <w:ind w:right="-450"/>
              <w:rPr>
                <w:rFonts w:asciiTheme="majorHAnsi" w:hAnsiTheme="majorHAnsi" w:cstheme="majorHAnsi"/>
                <w:sz w:val="18"/>
                <w:szCs w:val="20"/>
              </w:rPr>
            </w:pPr>
            <w:r w:rsidRPr="005C264C">
              <w:rPr>
                <w:rFonts w:asciiTheme="majorHAnsi" w:hAnsiTheme="majorHAnsi" w:cstheme="majorHAnsi"/>
                <w:sz w:val="18"/>
                <w:szCs w:val="20"/>
              </w:rPr>
              <w:t xml:space="preserve">Admiral’s Office </w:t>
            </w:r>
          </w:p>
        </w:tc>
        <w:tc>
          <w:tcPr>
            <w:tcW w:w="4767" w:type="dxa"/>
            <w:tcBorders>
              <w:right w:val="single" w:sz="4" w:space="0" w:color="auto"/>
            </w:tcBorders>
          </w:tcPr>
          <w:p w:rsidR="007B064C" w:rsidRPr="005C264C" w:rsidRDefault="007B064C" w:rsidP="002C1B78">
            <w:pPr>
              <w:ind w:right="-450"/>
              <w:rPr>
                <w:rFonts w:asciiTheme="majorHAnsi" w:hAnsiTheme="majorHAnsi" w:cstheme="majorHAnsi"/>
                <w:sz w:val="18"/>
                <w:szCs w:val="20"/>
              </w:rPr>
            </w:pPr>
            <w:r w:rsidRPr="005C264C">
              <w:rPr>
                <w:rFonts w:asciiTheme="majorHAnsi" w:hAnsiTheme="majorHAnsi" w:cstheme="majorHAnsi"/>
                <w:sz w:val="18"/>
                <w:szCs w:val="20"/>
              </w:rPr>
              <w:t>Commandant’s Quarters</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Bathrooms</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Heads</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Classrooms</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Squad</w:t>
            </w:r>
            <w:r>
              <w:rPr>
                <w:rFonts w:asciiTheme="majorHAnsi" w:hAnsiTheme="majorHAnsi" w:cstheme="majorHAnsi"/>
                <w:sz w:val="18"/>
                <w:szCs w:val="20"/>
              </w:rPr>
              <w:t xml:space="preserve"> B</w:t>
            </w:r>
            <w:r w:rsidRPr="005C264C">
              <w:rPr>
                <w:rFonts w:asciiTheme="majorHAnsi" w:hAnsiTheme="majorHAnsi" w:cstheme="majorHAnsi"/>
                <w:sz w:val="18"/>
                <w:szCs w:val="20"/>
              </w:rPr>
              <w:t>ays</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Dining Hall</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Mess Deck</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Door</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Hatch</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Entrance Foyers</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Gangways</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Floors</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Decks</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Front of Building</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Bow</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Pr>
                <w:rFonts w:asciiTheme="majorHAnsi" w:hAnsiTheme="majorHAnsi" w:cstheme="majorHAnsi"/>
                <w:sz w:val="18"/>
                <w:szCs w:val="20"/>
              </w:rPr>
              <w:t>Front Entrance</w:t>
            </w:r>
          </w:p>
        </w:tc>
        <w:tc>
          <w:tcPr>
            <w:tcW w:w="4767" w:type="dxa"/>
            <w:tcBorders>
              <w:right w:val="single" w:sz="4" w:space="0" w:color="auto"/>
            </w:tcBorders>
          </w:tcPr>
          <w:p w:rsidR="007B064C" w:rsidRPr="005C264C" w:rsidRDefault="00B3515E" w:rsidP="007B064C">
            <w:pPr>
              <w:rPr>
                <w:rFonts w:asciiTheme="majorHAnsi" w:hAnsiTheme="majorHAnsi" w:cstheme="majorHAnsi"/>
                <w:sz w:val="18"/>
                <w:szCs w:val="20"/>
              </w:rPr>
            </w:pPr>
            <w:r>
              <w:rPr>
                <w:rFonts w:asciiTheme="majorHAnsi" w:hAnsiTheme="majorHAnsi" w:cstheme="majorHAnsi"/>
                <w:sz w:val="18"/>
                <w:szCs w:val="20"/>
              </w:rPr>
              <w:t>Helm</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Hallway</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Passageway</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2C1B78">
              <w:rPr>
                <w:rFonts w:asciiTheme="majorHAnsi" w:hAnsiTheme="majorHAnsi" w:cstheme="majorHAnsi"/>
                <w:sz w:val="18"/>
                <w:szCs w:val="20"/>
              </w:rPr>
              <w:t>Interior Walls</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2C1B78">
              <w:rPr>
                <w:rFonts w:asciiTheme="majorHAnsi" w:hAnsiTheme="majorHAnsi" w:cstheme="majorHAnsi"/>
                <w:sz w:val="18"/>
                <w:szCs w:val="20"/>
              </w:rPr>
              <w:t>Bulkhead</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Kitchen</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Galley</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Learning Centers</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Workstations</w:t>
            </w:r>
          </w:p>
        </w:tc>
      </w:tr>
      <w:tr w:rsidR="007B064C" w:rsidRPr="005C264C" w:rsidTr="007B064C">
        <w:trPr>
          <w:trHeight w:val="120"/>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Parking Lot</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Dry Dock</w:t>
            </w:r>
          </w:p>
        </w:tc>
      </w:tr>
      <w:tr w:rsidR="007B064C" w:rsidRPr="005C264C" w:rsidTr="007B064C">
        <w:trPr>
          <w:trHeight w:val="237"/>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 xml:space="preserve">Principal’s Office  </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 xml:space="preserve">The Bridge </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Rear of the Building</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Stern</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 xml:space="preserve">Small Meeting Room </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Stateroom</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Staff Lounge</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Ward Room</w:t>
            </w:r>
          </w:p>
        </w:tc>
      </w:tr>
      <w:tr w:rsidR="007B064C" w:rsidRPr="005C264C" w:rsidTr="007B064C">
        <w:trPr>
          <w:trHeight w:val="255"/>
        </w:trPr>
        <w:tc>
          <w:tcPr>
            <w:tcW w:w="4518" w:type="dxa"/>
          </w:tcPr>
          <w:p w:rsidR="007B064C" w:rsidRPr="005C264C" w:rsidRDefault="007B064C" w:rsidP="007B064C">
            <w:pPr>
              <w:rPr>
                <w:rFonts w:asciiTheme="majorHAnsi" w:hAnsiTheme="majorHAnsi" w:cstheme="majorHAnsi"/>
                <w:sz w:val="18"/>
                <w:szCs w:val="20"/>
              </w:rPr>
            </w:pPr>
            <w:r w:rsidRPr="005C264C">
              <w:rPr>
                <w:rFonts w:asciiTheme="majorHAnsi" w:hAnsiTheme="majorHAnsi" w:cstheme="majorHAnsi"/>
                <w:sz w:val="18"/>
                <w:szCs w:val="20"/>
              </w:rPr>
              <w:t>Stairway</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proofErr w:type="spellStart"/>
            <w:r w:rsidRPr="005C264C">
              <w:rPr>
                <w:rFonts w:asciiTheme="majorHAnsi" w:hAnsiTheme="majorHAnsi" w:cstheme="majorHAnsi"/>
                <w:sz w:val="18"/>
                <w:szCs w:val="20"/>
              </w:rPr>
              <w:t>Ladderwell</w:t>
            </w:r>
            <w:proofErr w:type="spellEnd"/>
          </w:p>
        </w:tc>
      </w:tr>
      <w:tr w:rsidR="007B064C" w:rsidRPr="005C264C" w:rsidTr="00CC35F8">
        <w:trPr>
          <w:trHeight w:val="299"/>
        </w:trPr>
        <w:tc>
          <w:tcPr>
            <w:tcW w:w="4518" w:type="dxa"/>
          </w:tcPr>
          <w:p w:rsidR="007B064C" w:rsidRPr="005C264C" w:rsidRDefault="007B064C" w:rsidP="007B064C">
            <w:pPr>
              <w:rPr>
                <w:rFonts w:asciiTheme="majorHAnsi" w:hAnsiTheme="majorHAnsi" w:cstheme="majorHAnsi"/>
                <w:sz w:val="18"/>
                <w:szCs w:val="20"/>
              </w:rPr>
            </w:pPr>
            <w:r>
              <w:rPr>
                <w:rFonts w:asciiTheme="majorHAnsi" w:hAnsiTheme="majorHAnsi" w:cstheme="majorHAnsi"/>
                <w:sz w:val="18"/>
                <w:szCs w:val="20"/>
              </w:rPr>
              <w:t>Research/Education Boat</w:t>
            </w:r>
          </w:p>
        </w:tc>
        <w:tc>
          <w:tcPr>
            <w:tcW w:w="4767" w:type="dxa"/>
            <w:tcBorders>
              <w:right w:val="single" w:sz="4" w:space="0" w:color="auto"/>
            </w:tcBorders>
          </w:tcPr>
          <w:p w:rsidR="007B064C" w:rsidRPr="005C264C" w:rsidRDefault="007B064C" w:rsidP="007B064C">
            <w:pPr>
              <w:rPr>
                <w:rFonts w:asciiTheme="majorHAnsi" w:hAnsiTheme="majorHAnsi" w:cstheme="majorHAnsi"/>
                <w:sz w:val="18"/>
                <w:szCs w:val="20"/>
              </w:rPr>
            </w:pPr>
            <w:r>
              <w:rPr>
                <w:rFonts w:asciiTheme="majorHAnsi" w:hAnsiTheme="majorHAnsi" w:cstheme="majorHAnsi"/>
                <w:sz w:val="18"/>
                <w:szCs w:val="20"/>
              </w:rPr>
              <w:t>Mariner I</w:t>
            </w:r>
          </w:p>
        </w:tc>
      </w:tr>
    </w:tbl>
    <w:p w:rsidR="004E384D" w:rsidRDefault="004E384D" w:rsidP="004E384D">
      <w:pPr>
        <w:spacing w:after="0"/>
      </w:pPr>
      <w:r>
        <w:tab/>
      </w: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2B1855" w:rsidRDefault="002B1855" w:rsidP="00965AC0">
      <w:pPr>
        <w:tabs>
          <w:tab w:val="right" w:leader="underscore" w:pos="9720"/>
        </w:tabs>
        <w:rPr>
          <w:rFonts w:eastAsia="Times New Roman"/>
          <w:b/>
          <w:sz w:val="20"/>
        </w:rPr>
      </w:pPr>
    </w:p>
    <w:p w:rsidR="007B064C" w:rsidRDefault="007B064C" w:rsidP="00965AC0">
      <w:pPr>
        <w:tabs>
          <w:tab w:val="right" w:leader="underscore" w:pos="9720"/>
        </w:tabs>
        <w:rPr>
          <w:rFonts w:eastAsia="Times New Roman"/>
          <w:b/>
          <w:sz w:val="20"/>
        </w:rPr>
      </w:pPr>
    </w:p>
    <w:p w:rsidR="007B064C" w:rsidRDefault="007B064C" w:rsidP="00965AC0">
      <w:pPr>
        <w:tabs>
          <w:tab w:val="right" w:leader="underscore" w:pos="9720"/>
        </w:tabs>
        <w:rPr>
          <w:rFonts w:eastAsia="Times New Roman"/>
          <w:b/>
          <w:sz w:val="20"/>
        </w:rPr>
      </w:pPr>
    </w:p>
    <w:p w:rsidR="00965AC0" w:rsidRDefault="00965AC0" w:rsidP="00965AC0">
      <w:pPr>
        <w:tabs>
          <w:tab w:val="right" w:leader="underscore" w:pos="9720"/>
        </w:tabs>
        <w:rPr>
          <w:rFonts w:eastAsia="Times New Roman"/>
          <w:b/>
          <w:sz w:val="20"/>
        </w:rPr>
      </w:pPr>
      <w:r>
        <w:rPr>
          <w:rFonts w:eastAsia="Times New Roman"/>
          <w:b/>
          <w:sz w:val="20"/>
        </w:rPr>
        <w:t>Class Rank History / Notes</w:t>
      </w:r>
      <w:r>
        <w:rPr>
          <w:rFonts w:eastAsia="Times New Roman"/>
          <w:b/>
          <w:sz w:val="20"/>
        </w:rPr>
        <w:tab/>
      </w:r>
    </w:p>
    <w:p w:rsidR="00965AC0" w:rsidRDefault="00965AC0" w:rsidP="00965AC0">
      <w:pPr>
        <w:tabs>
          <w:tab w:val="right" w:leader="underscore" w:pos="9720"/>
        </w:tabs>
        <w:rPr>
          <w:rFonts w:eastAsia="Times New Roman"/>
          <w:b/>
          <w:sz w:val="20"/>
        </w:rPr>
      </w:pPr>
      <w:r>
        <w:rPr>
          <w:rFonts w:eastAsia="Times New Roman"/>
          <w:b/>
          <w:sz w:val="20"/>
        </w:rPr>
        <w:tab/>
      </w:r>
    </w:p>
    <w:p w:rsidR="00965AC0" w:rsidRDefault="00965AC0" w:rsidP="00965AC0">
      <w:pPr>
        <w:tabs>
          <w:tab w:val="right" w:leader="underscore" w:pos="9720"/>
        </w:tabs>
        <w:rPr>
          <w:rFonts w:eastAsia="Times New Roman"/>
          <w:b/>
          <w:sz w:val="20"/>
        </w:rPr>
      </w:pPr>
      <w:r>
        <w:rPr>
          <w:rFonts w:eastAsia="Times New Roman"/>
          <w:b/>
          <w:sz w:val="20"/>
        </w:rPr>
        <w:tab/>
      </w:r>
    </w:p>
    <w:p w:rsidR="00965AC0" w:rsidRDefault="00965AC0" w:rsidP="00965AC0">
      <w:pPr>
        <w:tabs>
          <w:tab w:val="right" w:leader="underscore" w:pos="9720"/>
        </w:tabs>
        <w:rPr>
          <w:rFonts w:eastAsia="Times New Roman"/>
          <w:b/>
          <w:sz w:val="20"/>
        </w:rPr>
      </w:pPr>
      <w:r>
        <w:rPr>
          <w:rFonts w:eastAsia="Times New Roman"/>
          <w:b/>
          <w:sz w:val="20"/>
        </w:rPr>
        <w:tab/>
      </w:r>
    </w:p>
    <w:p w:rsidR="00645820" w:rsidRDefault="00645820" w:rsidP="004E384D">
      <w:pPr>
        <w:rPr>
          <w:b/>
          <w:sz w:val="22"/>
          <w:szCs w:val="22"/>
        </w:rPr>
      </w:pPr>
    </w:p>
    <w:p w:rsidR="00185053" w:rsidRDefault="00185053" w:rsidP="004E384D">
      <w:pPr>
        <w:rPr>
          <w:b/>
          <w:sz w:val="22"/>
          <w:szCs w:val="22"/>
        </w:rPr>
      </w:pPr>
      <w:r w:rsidRPr="00185053">
        <w:rPr>
          <w:b/>
          <w:sz w:val="22"/>
          <w:szCs w:val="22"/>
        </w:rPr>
        <w:t>DRESS CODE</w:t>
      </w:r>
    </w:p>
    <w:p w:rsidR="00185053" w:rsidRPr="00185053" w:rsidRDefault="00185053" w:rsidP="00185053">
      <w:pPr>
        <w:pStyle w:val="ListParagraph"/>
        <w:numPr>
          <w:ilvl w:val="1"/>
          <w:numId w:val="3"/>
        </w:numPr>
        <w:tabs>
          <w:tab w:val="clear" w:pos="1440"/>
          <w:tab w:val="num" w:pos="342"/>
        </w:tabs>
        <w:autoSpaceDE w:val="0"/>
        <w:autoSpaceDN w:val="0"/>
        <w:adjustRightInd w:val="0"/>
        <w:spacing w:before="20" w:after="0" w:line="240" w:lineRule="auto"/>
        <w:ind w:left="360"/>
        <w:rPr>
          <w:rFonts w:eastAsia="Times New Roman"/>
          <w:color w:val="000000"/>
          <w:sz w:val="20"/>
          <w:szCs w:val="20"/>
        </w:rPr>
      </w:pPr>
      <w:r w:rsidRPr="00185053">
        <w:rPr>
          <w:rFonts w:eastAsia="Times New Roman"/>
          <w:color w:val="000000"/>
          <w:sz w:val="20"/>
          <w:szCs w:val="20"/>
        </w:rPr>
        <w:t xml:space="preserve">Pants </w:t>
      </w:r>
      <w:proofErr w:type="gramStart"/>
      <w:r w:rsidRPr="00185053">
        <w:rPr>
          <w:rFonts w:eastAsia="Times New Roman"/>
          <w:color w:val="000000"/>
          <w:sz w:val="20"/>
          <w:szCs w:val="20"/>
        </w:rPr>
        <w:t>Must</w:t>
      </w:r>
      <w:proofErr w:type="gramEnd"/>
      <w:r w:rsidRPr="00185053">
        <w:rPr>
          <w:rFonts w:eastAsia="Times New Roman"/>
          <w:color w:val="000000"/>
          <w:sz w:val="20"/>
          <w:szCs w:val="20"/>
        </w:rPr>
        <w:t xml:space="preserve"> be Regulation Dress or </w:t>
      </w:r>
      <w:proofErr w:type="spellStart"/>
      <w:r w:rsidRPr="00185053">
        <w:rPr>
          <w:rFonts w:eastAsia="Times New Roman"/>
          <w:color w:val="000000"/>
          <w:sz w:val="20"/>
          <w:szCs w:val="20"/>
        </w:rPr>
        <w:t>Docker</w:t>
      </w:r>
      <w:proofErr w:type="spellEnd"/>
      <w:r w:rsidRPr="00185053">
        <w:rPr>
          <w:rFonts w:eastAsia="Times New Roman"/>
          <w:color w:val="000000"/>
          <w:sz w:val="20"/>
          <w:szCs w:val="20"/>
        </w:rPr>
        <w:t>-Style Only.</w:t>
      </w:r>
    </w:p>
    <w:p w:rsidR="00185053" w:rsidRPr="00185053" w:rsidRDefault="00185053" w:rsidP="00185053">
      <w:pPr>
        <w:pStyle w:val="ListParagraph"/>
        <w:numPr>
          <w:ilvl w:val="0"/>
          <w:numId w:val="34"/>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Pants must be worn at waist level and NEVER lower than the top of hip bone.</w:t>
      </w:r>
    </w:p>
    <w:p w:rsidR="00185053" w:rsidRPr="00185053" w:rsidRDefault="00185053" w:rsidP="00185053">
      <w:pPr>
        <w:numPr>
          <w:ilvl w:val="0"/>
          <w:numId w:val="34"/>
        </w:numPr>
        <w:autoSpaceDE w:val="0"/>
        <w:autoSpaceDN w:val="0"/>
        <w:adjustRightInd w:val="0"/>
        <w:spacing w:before="20" w:after="0" w:line="240" w:lineRule="auto"/>
        <w:rPr>
          <w:sz w:val="20"/>
          <w:szCs w:val="20"/>
        </w:rPr>
      </w:pPr>
      <w:r w:rsidRPr="00185053">
        <w:rPr>
          <w:color w:val="000000"/>
          <w:sz w:val="20"/>
          <w:szCs w:val="20"/>
        </w:rPr>
        <w:t xml:space="preserve">Pants must be properly fitted for length and waste- no more than 1 size larger than the correct size.  </w:t>
      </w:r>
    </w:p>
    <w:p w:rsidR="00185053" w:rsidRPr="00185053" w:rsidRDefault="00185053" w:rsidP="00185053">
      <w:pPr>
        <w:pStyle w:val="ListParagraph"/>
        <w:numPr>
          <w:ilvl w:val="0"/>
          <w:numId w:val="34"/>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Pants may not be gathered in the front or back when belted and may not sag.</w:t>
      </w:r>
    </w:p>
    <w:p w:rsidR="00185053" w:rsidRPr="00185053" w:rsidRDefault="00185053" w:rsidP="00185053">
      <w:pPr>
        <w:pStyle w:val="ListParagraph"/>
        <w:numPr>
          <w:ilvl w:val="0"/>
          <w:numId w:val="34"/>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 xml:space="preserve">TMAT reserves the right to regulate the fit of the pants.  </w:t>
      </w:r>
    </w:p>
    <w:p w:rsidR="00185053" w:rsidRPr="00185053" w:rsidRDefault="00185053" w:rsidP="00185053">
      <w:pPr>
        <w:pStyle w:val="ListParagraph"/>
        <w:numPr>
          <w:ilvl w:val="0"/>
          <w:numId w:val="34"/>
        </w:numPr>
        <w:autoSpaceDE w:val="0"/>
        <w:autoSpaceDN w:val="0"/>
        <w:adjustRightInd w:val="0"/>
        <w:spacing w:before="20" w:after="0" w:line="240" w:lineRule="auto"/>
        <w:rPr>
          <w:rFonts w:eastAsia="Times New Roman"/>
          <w:color w:val="000000"/>
          <w:sz w:val="20"/>
          <w:szCs w:val="20"/>
        </w:rPr>
      </w:pPr>
      <w:r w:rsidRPr="00185053">
        <w:rPr>
          <w:bCs/>
          <w:color w:val="000000"/>
          <w:sz w:val="20"/>
          <w:szCs w:val="20"/>
        </w:rPr>
        <w:t xml:space="preserve">Pants may not be modified or altered in any way, except to in regards to waist size or length.  </w:t>
      </w:r>
    </w:p>
    <w:p w:rsidR="00185053" w:rsidRPr="00185053" w:rsidRDefault="00185053" w:rsidP="00185053">
      <w:pPr>
        <w:numPr>
          <w:ilvl w:val="0"/>
          <w:numId w:val="7"/>
        </w:numPr>
        <w:tabs>
          <w:tab w:val="clear" w:pos="1440"/>
          <w:tab w:val="num" w:pos="342"/>
        </w:tabs>
        <w:autoSpaceDE w:val="0"/>
        <w:autoSpaceDN w:val="0"/>
        <w:adjustRightInd w:val="0"/>
        <w:spacing w:before="20" w:after="0" w:line="240" w:lineRule="auto"/>
        <w:ind w:left="360"/>
        <w:rPr>
          <w:color w:val="000000"/>
          <w:sz w:val="20"/>
          <w:szCs w:val="20"/>
        </w:rPr>
      </w:pPr>
      <w:r w:rsidRPr="00185053">
        <w:rPr>
          <w:color w:val="000000"/>
          <w:sz w:val="20"/>
          <w:szCs w:val="20"/>
        </w:rPr>
        <w:t>Shirts for Boys and Girls in Grades 5-12.</w:t>
      </w:r>
    </w:p>
    <w:p w:rsidR="00185053" w:rsidRPr="00185053" w:rsidRDefault="00185053" w:rsidP="00185053">
      <w:pPr>
        <w:numPr>
          <w:ilvl w:val="0"/>
          <w:numId w:val="35"/>
        </w:numPr>
        <w:autoSpaceDE w:val="0"/>
        <w:autoSpaceDN w:val="0"/>
        <w:adjustRightInd w:val="0"/>
        <w:spacing w:before="20" w:after="0" w:line="240" w:lineRule="auto"/>
        <w:rPr>
          <w:sz w:val="20"/>
          <w:szCs w:val="20"/>
        </w:rPr>
      </w:pPr>
      <w:r w:rsidRPr="00185053">
        <w:rPr>
          <w:color w:val="000000"/>
          <w:sz w:val="20"/>
          <w:szCs w:val="20"/>
        </w:rPr>
        <w:t xml:space="preserve">Logo Polo Shirt must be completely tucked in at all times.  </w:t>
      </w:r>
      <w:r w:rsidRPr="00185053">
        <w:rPr>
          <w:sz w:val="20"/>
          <w:szCs w:val="20"/>
        </w:rPr>
        <w:t>Shirts may not be pulled out – covering belts.</w:t>
      </w:r>
    </w:p>
    <w:p w:rsidR="00185053" w:rsidRPr="00185053" w:rsidRDefault="00185053" w:rsidP="00185053">
      <w:pPr>
        <w:pStyle w:val="ListParagraph"/>
        <w:numPr>
          <w:ilvl w:val="0"/>
          <w:numId w:val="35"/>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 xml:space="preserve">Belt must be visible at all times.  Shirts may not be pulled over belts. </w:t>
      </w:r>
    </w:p>
    <w:p w:rsidR="00185053" w:rsidRPr="00185053" w:rsidRDefault="00185053" w:rsidP="00185053">
      <w:pPr>
        <w:pStyle w:val="ListParagraph"/>
        <w:numPr>
          <w:ilvl w:val="0"/>
          <w:numId w:val="7"/>
        </w:numPr>
        <w:tabs>
          <w:tab w:val="clear" w:pos="1440"/>
          <w:tab w:val="num" w:pos="342"/>
        </w:tabs>
        <w:autoSpaceDE w:val="0"/>
        <w:autoSpaceDN w:val="0"/>
        <w:adjustRightInd w:val="0"/>
        <w:spacing w:before="20" w:after="0" w:line="240" w:lineRule="auto"/>
        <w:ind w:left="342"/>
        <w:rPr>
          <w:rFonts w:eastAsia="Times New Roman"/>
          <w:color w:val="000000"/>
          <w:sz w:val="20"/>
          <w:szCs w:val="20"/>
        </w:rPr>
      </w:pPr>
      <w:r w:rsidRPr="00185053">
        <w:rPr>
          <w:rFonts w:eastAsia="Times New Roman"/>
          <w:color w:val="000000"/>
          <w:sz w:val="20"/>
          <w:szCs w:val="20"/>
        </w:rPr>
        <w:t xml:space="preserve">Gym/Dress </w:t>
      </w:r>
      <w:proofErr w:type="gramStart"/>
      <w:r w:rsidRPr="00185053">
        <w:rPr>
          <w:rFonts w:eastAsia="Times New Roman"/>
          <w:color w:val="000000"/>
          <w:sz w:val="20"/>
          <w:szCs w:val="20"/>
        </w:rPr>
        <w:t>Down</w:t>
      </w:r>
      <w:proofErr w:type="gramEnd"/>
      <w:r w:rsidRPr="00185053">
        <w:rPr>
          <w:rFonts w:eastAsia="Times New Roman"/>
          <w:color w:val="000000"/>
          <w:sz w:val="20"/>
          <w:szCs w:val="20"/>
        </w:rPr>
        <w:t xml:space="preserve"> Shirts, Sweaters &amp; Sweatshirts must be regulation and issued by Ship’s Store (Lucky Bag).</w:t>
      </w:r>
    </w:p>
    <w:p w:rsidR="00185053" w:rsidRPr="00185053" w:rsidRDefault="00185053" w:rsidP="00185053">
      <w:pPr>
        <w:numPr>
          <w:ilvl w:val="0"/>
          <w:numId w:val="4"/>
        </w:numPr>
        <w:tabs>
          <w:tab w:val="num" w:pos="702"/>
        </w:tabs>
        <w:autoSpaceDE w:val="0"/>
        <w:autoSpaceDN w:val="0"/>
        <w:adjustRightInd w:val="0"/>
        <w:spacing w:before="20" w:after="0" w:line="240" w:lineRule="auto"/>
        <w:ind w:left="720"/>
        <w:rPr>
          <w:color w:val="000000"/>
          <w:sz w:val="20"/>
          <w:szCs w:val="20"/>
        </w:rPr>
      </w:pPr>
      <w:r w:rsidRPr="00185053">
        <w:rPr>
          <w:color w:val="000000"/>
          <w:sz w:val="20"/>
          <w:szCs w:val="20"/>
        </w:rPr>
        <w:t xml:space="preserve">One Grey/Blue Trim Gym/Dress Down. </w:t>
      </w:r>
    </w:p>
    <w:p w:rsidR="00185053" w:rsidRPr="00185053" w:rsidRDefault="00185053" w:rsidP="00185053">
      <w:pPr>
        <w:numPr>
          <w:ilvl w:val="0"/>
          <w:numId w:val="4"/>
        </w:numPr>
        <w:tabs>
          <w:tab w:val="num" w:pos="702"/>
        </w:tabs>
        <w:autoSpaceDE w:val="0"/>
        <w:autoSpaceDN w:val="0"/>
        <w:adjustRightInd w:val="0"/>
        <w:spacing w:before="20" w:after="0" w:line="240" w:lineRule="auto"/>
        <w:ind w:left="720"/>
        <w:rPr>
          <w:color w:val="000000"/>
          <w:sz w:val="20"/>
          <w:szCs w:val="20"/>
        </w:rPr>
      </w:pPr>
      <w:r w:rsidRPr="00185053">
        <w:rPr>
          <w:color w:val="000000"/>
          <w:sz w:val="20"/>
          <w:szCs w:val="20"/>
        </w:rPr>
        <w:t>Navy or White (Maritime Logo sweaters only)</w:t>
      </w:r>
    </w:p>
    <w:p w:rsidR="00185053" w:rsidRPr="00185053" w:rsidRDefault="00185053" w:rsidP="00185053">
      <w:pPr>
        <w:pStyle w:val="ListParagraph"/>
        <w:numPr>
          <w:ilvl w:val="0"/>
          <w:numId w:val="4"/>
        </w:numPr>
        <w:autoSpaceDE w:val="0"/>
        <w:autoSpaceDN w:val="0"/>
        <w:adjustRightInd w:val="0"/>
        <w:spacing w:before="20" w:after="0" w:line="240" w:lineRule="auto"/>
        <w:ind w:left="720"/>
        <w:rPr>
          <w:rFonts w:eastAsia="Times New Roman"/>
          <w:color w:val="000000"/>
          <w:sz w:val="20"/>
          <w:szCs w:val="20"/>
        </w:rPr>
      </w:pPr>
      <w:r w:rsidRPr="00185053">
        <w:rPr>
          <w:rFonts w:eastAsia="Times New Roman"/>
          <w:color w:val="000000"/>
          <w:sz w:val="20"/>
          <w:szCs w:val="20"/>
        </w:rPr>
        <w:t>Hooded garments of any type are never permitted inside or on field trips!</w:t>
      </w:r>
    </w:p>
    <w:p w:rsidR="00185053" w:rsidRPr="00185053" w:rsidRDefault="00185053" w:rsidP="00185053">
      <w:pPr>
        <w:pStyle w:val="ListParagraph"/>
        <w:autoSpaceDE w:val="0"/>
        <w:autoSpaceDN w:val="0"/>
        <w:adjustRightInd w:val="0"/>
        <w:spacing w:before="20" w:after="0" w:line="240" w:lineRule="auto"/>
        <w:ind w:left="0"/>
        <w:rPr>
          <w:rFonts w:eastAsia="Times New Roman"/>
          <w:color w:val="000000"/>
          <w:sz w:val="20"/>
          <w:szCs w:val="20"/>
        </w:rPr>
      </w:pPr>
      <w:r w:rsidRPr="00185053">
        <w:rPr>
          <w:rFonts w:eastAsia="Times New Roman"/>
          <w:color w:val="000000"/>
          <w:sz w:val="20"/>
          <w:szCs w:val="20"/>
        </w:rPr>
        <w:t xml:space="preserve">4.    Belt: Regulation belt must be purchased from The Maritime Academy of </w:t>
      </w:r>
      <w:proofErr w:type="gramStart"/>
      <w:r w:rsidRPr="00185053">
        <w:rPr>
          <w:rFonts w:eastAsia="Times New Roman"/>
          <w:color w:val="000000"/>
          <w:sz w:val="20"/>
          <w:szCs w:val="20"/>
        </w:rPr>
        <w:t>Toledo .</w:t>
      </w:r>
      <w:proofErr w:type="gramEnd"/>
    </w:p>
    <w:p w:rsidR="00185053" w:rsidRPr="00185053" w:rsidRDefault="00185053" w:rsidP="00185053">
      <w:pPr>
        <w:pStyle w:val="ListParagraph"/>
        <w:numPr>
          <w:ilvl w:val="0"/>
          <w:numId w:val="32"/>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 xml:space="preserve">ID Badge Lanyard is included with Registration Fee.  </w:t>
      </w:r>
    </w:p>
    <w:p w:rsidR="00185053" w:rsidRPr="00185053" w:rsidRDefault="00185053" w:rsidP="00185053">
      <w:pPr>
        <w:pStyle w:val="ListParagraph"/>
        <w:numPr>
          <w:ilvl w:val="0"/>
          <w:numId w:val="36"/>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Additional ID’s Badges and Lanyards are $5.00 each.</w:t>
      </w:r>
    </w:p>
    <w:p w:rsidR="00185053" w:rsidRPr="00185053" w:rsidRDefault="00185053" w:rsidP="00185053">
      <w:pPr>
        <w:pStyle w:val="ListParagraph"/>
        <w:numPr>
          <w:ilvl w:val="0"/>
          <w:numId w:val="36"/>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 xml:space="preserve">School ID, TARTA bus pass, and/or house key are the only times permitted to be attached to the lanyard.   </w:t>
      </w:r>
    </w:p>
    <w:p w:rsidR="00185053" w:rsidRPr="00185053" w:rsidRDefault="00185053" w:rsidP="00185053">
      <w:pPr>
        <w:pStyle w:val="ListParagraph"/>
        <w:numPr>
          <w:ilvl w:val="0"/>
          <w:numId w:val="32"/>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Shoes</w:t>
      </w:r>
    </w:p>
    <w:p w:rsidR="00185053" w:rsidRPr="00185053" w:rsidRDefault="00185053" w:rsidP="00185053">
      <w:pPr>
        <w:pStyle w:val="ListParagraph"/>
        <w:numPr>
          <w:ilvl w:val="0"/>
          <w:numId w:val="33"/>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Regulation shoes must be all black Athletic, Tennis, or Oxford.</w:t>
      </w:r>
    </w:p>
    <w:p w:rsidR="00185053" w:rsidRPr="00185053" w:rsidRDefault="00185053" w:rsidP="00185053">
      <w:pPr>
        <w:pStyle w:val="ListParagraph"/>
        <w:numPr>
          <w:ilvl w:val="0"/>
          <w:numId w:val="33"/>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 xml:space="preserve">Laces must be ALL black.  </w:t>
      </w:r>
    </w:p>
    <w:p w:rsidR="00185053" w:rsidRPr="00185053" w:rsidRDefault="00185053" w:rsidP="00185053">
      <w:pPr>
        <w:pStyle w:val="ListParagraph"/>
        <w:numPr>
          <w:ilvl w:val="0"/>
          <w:numId w:val="33"/>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 xml:space="preserve">Shoes may NOT have any patterns or stripe designs of any kind in a different color. </w:t>
      </w:r>
    </w:p>
    <w:p w:rsidR="00185053" w:rsidRPr="00185053" w:rsidRDefault="00185053" w:rsidP="00185053">
      <w:pPr>
        <w:pStyle w:val="ListParagraph"/>
        <w:numPr>
          <w:ilvl w:val="0"/>
          <w:numId w:val="33"/>
        </w:numPr>
        <w:autoSpaceDE w:val="0"/>
        <w:autoSpaceDN w:val="0"/>
        <w:adjustRightInd w:val="0"/>
        <w:spacing w:before="20" w:after="0" w:line="240" w:lineRule="auto"/>
        <w:rPr>
          <w:rFonts w:eastAsia="Times New Roman"/>
          <w:color w:val="000000"/>
          <w:sz w:val="20"/>
          <w:szCs w:val="20"/>
        </w:rPr>
      </w:pPr>
      <w:r w:rsidRPr="00185053">
        <w:rPr>
          <w:rFonts w:eastAsia="Times New Roman"/>
          <w:color w:val="000000"/>
          <w:sz w:val="20"/>
          <w:szCs w:val="20"/>
        </w:rPr>
        <w:t xml:space="preserve">Shoes must be laced to the top eyelets and tied or </w:t>
      </w:r>
      <w:proofErr w:type="spellStart"/>
      <w:r w:rsidRPr="00185053">
        <w:rPr>
          <w:rFonts w:eastAsia="Times New Roman"/>
          <w:color w:val="000000"/>
          <w:sz w:val="20"/>
          <w:szCs w:val="20"/>
        </w:rPr>
        <w:t>Velcro’d</w:t>
      </w:r>
      <w:proofErr w:type="spellEnd"/>
      <w:r w:rsidRPr="00185053">
        <w:rPr>
          <w:rFonts w:eastAsia="Times New Roman"/>
          <w:color w:val="000000"/>
          <w:sz w:val="20"/>
          <w:szCs w:val="20"/>
        </w:rPr>
        <w:t xml:space="preserve"> at all times. </w:t>
      </w:r>
    </w:p>
    <w:p w:rsidR="00185053" w:rsidRPr="00185053" w:rsidRDefault="00185053" w:rsidP="00185053">
      <w:pPr>
        <w:pStyle w:val="ListParagraph"/>
        <w:numPr>
          <w:ilvl w:val="0"/>
          <w:numId w:val="38"/>
        </w:numPr>
        <w:autoSpaceDE w:val="0"/>
        <w:autoSpaceDN w:val="0"/>
        <w:adjustRightInd w:val="0"/>
        <w:spacing w:before="20" w:after="0" w:line="240" w:lineRule="auto"/>
        <w:ind w:left="342"/>
        <w:rPr>
          <w:rFonts w:eastAsia="Times New Roman"/>
          <w:color w:val="000000"/>
          <w:sz w:val="20"/>
          <w:szCs w:val="20"/>
        </w:rPr>
      </w:pPr>
      <w:r w:rsidRPr="00185053">
        <w:rPr>
          <w:rFonts w:eastAsia="Times New Roman"/>
          <w:color w:val="000000"/>
          <w:sz w:val="20"/>
          <w:szCs w:val="20"/>
        </w:rPr>
        <w:t>Socks &amp; Undershirts</w:t>
      </w:r>
    </w:p>
    <w:p w:rsidR="00185053" w:rsidRPr="00185053" w:rsidRDefault="00185053" w:rsidP="00185053">
      <w:pPr>
        <w:numPr>
          <w:ilvl w:val="0"/>
          <w:numId w:val="6"/>
        </w:numPr>
        <w:tabs>
          <w:tab w:val="clear" w:pos="1440"/>
          <w:tab w:val="num" w:pos="702"/>
        </w:tabs>
        <w:autoSpaceDE w:val="0"/>
        <w:autoSpaceDN w:val="0"/>
        <w:adjustRightInd w:val="0"/>
        <w:spacing w:before="20" w:after="0" w:line="240" w:lineRule="auto"/>
        <w:ind w:left="720"/>
        <w:rPr>
          <w:color w:val="000000"/>
          <w:sz w:val="20"/>
          <w:szCs w:val="20"/>
        </w:rPr>
      </w:pPr>
      <w:r w:rsidRPr="00185053">
        <w:rPr>
          <w:color w:val="000000"/>
          <w:sz w:val="20"/>
          <w:szCs w:val="20"/>
        </w:rPr>
        <w:t>Socks must be BLACK and must be worn at all times.</w:t>
      </w:r>
    </w:p>
    <w:p w:rsidR="00185053" w:rsidRPr="00185053" w:rsidRDefault="00185053" w:rsidP="00185053">
      <w:pPr>
        <w:numPr>
          <w:ilvl w:val="0"/>
          <w:numId w:val="6"/>
        </w:numPr>
        <w:tabs>
          <w:tab w:val="clear" w:pos="1440"/>
          <w:tab w:val="num" w:pos="702"/>
        </w:tabs>
        <w:autoSpaceDE w:val="0"/>
        <w:autoSpaceDN w:val="0"/>
        <w:adjustRightInd w:val="0"/>
        <w:spacing w:before="20" w:after="0" w:line="240" w:lineRule="auto"/>
        <w:ind w:left="720" w:right="-450"/>
        <w:rPr>
          <w:color w:val="000000"/>
          <w:sz w:val="20"/>
          <w:szCs w:val="20"/>
        </w:rPr>
      </w:pPr>
      <w:r w:rsidRPr="00185053">
        <w:rPr>
          <w:color w:val="000000"/>
          <w:sz w:val="20"/>
          <w:szCs w:val="20"/>
        </w:rPr>
        <w:t>Undershirts must be white, grey, navy, or black.</w:t>
      </w:r>
    </w:p>
    <w:p w:rsidR="00185053" w:rsidRPr="00185053" w:rsidRDefault="00185053" w:rsidP="00185053">
      <w:pPr>
        <w:numPr>
          <w:ilvl w:val="0"/>
          <w:numId w:val="6"/>
        </w:numPr>
        <w:tabs>
          <w:tab w:val="clear" w:pos="1440"/>
          <w:tab w:val="num" w:pos="702"/>
        </w:tabs>
        <w:autoSpaceDE w:val="0"/>
        <w:autoSpaceDN w:val="0"/>
        <w:adjustRightInd w:val="0"/>
        <w:spacing w:before="20" w:after="0" w:line="240" w:lineRule="auto"/>
        <w:ind w:left="720"/>
        <w:rPr>
          <w:color w:val="000000"/>
          <w:sz w:val="20"/>
          <w:szCs w:val="20"/>
        </w:rPr>
      </w:pPr>
      <w:r w:rsidRPr="00185053">
        <w:rPr>
          <w:color w:val="000000"/>
          <w:sz w:val="20"/>
          <w:szCs w:val="20"/>
        </w:rPr>
        <w:t>If an undershirt is worn, it must be plain with NO DESIGNS, logos, or words on it.</w:t>
      </w:r>
    </w:p>
    <w:p w:rsidR="00185053" w:rsidRPr="00185053" w:rsidRDefault="00185053" w:rsidP="00185053">
      <w:pPr>
        <w:pStyle w:val="ListParagraph"/>
        <w:numPr>
          <w:ilvl w:val="0"/>
          <w:numId w:val="39"/>
        </w:numPr>
        <w:autoSpaceDE w:val="0"/>
        <w:autoSpaceDN w:val="0"/>
        <w:adjustRightInd w:val="0"/>
        <w:spacing w:before="20" w:after="0" w:line="240" w:lineRule="auto"/>
        <w:ind w:left="342"/>
        <w:rPr>
          <w:rFonts w:eastAsia="Times New Roman"/>
          <w:color w:val="000000"/>
          <w:sz w:val="20"/>
          <w:szCs w:val="20"/>
        </w:rPr>
      </w:pPr>
      <w:r w:rsidRPr="00185053">
        <w:rPr>
          <w:rFonts w:eastAsia="Times New Roman"/>
          <w:color w:val="000000"/>
          <w:sz w:val="20"/>
          <w:szCs w:val="20"/>
        </w:rPr>
        <w:t>Hair</w:t>
      </w:r>
    </w:p>
    <w:p w:rsidR="00185053" w:rsidRPr="00185053" w:rsidRDefault="00185053" w:rsidP="00185053">
      <w:pPr>
        <w:numPr>
          <w:ilvl w:val="0"/>
          <w:numId w:val="37"/>
        </w:numPr>
        <w:autoSpaceDE w:val="0"/>
        <w:autoSpaceDN w:val="0"/>
        <w:adjustRightInd w:val="0"/>
        <w:spacing w:before="20" w:after="0" w:line="240" w:lineRule="auto"/>
        <w:rPr>
          <w:color w:val="000000"/>
          <w:sz w:val="20"/>
          <w:szCs w:val="20"/>
        </w:rPr>
      </w:pPr>
      <w:r w:rsidRPr="00185053">
        <w:rPr>
          <w:color w:val="000000"/>
          <w:sz w:val="20"/>
          <w:szCs w:val="20"/>
        </w:rPr>
        <w:t>Unnatural hair color or streaking color is NEVER permitted.  This includes unnatural reds and oranges, blues, greens purples, and any other unnatural color.</w:t>
      </w:r>
    </w:p>
    <w:p w:rsidR="00185053" w:rsidRPr="00185053" w:rsidRDefault="00185053" w:rsidP="00185053">
      <w:pPr>
        <w:numPr>
          <w:ilvl w:val="0"/>
          <w:numId w:val="37"/>
        </w:numPr>
        <w:autoSpaceDE w:val="0"/>
        <w:autoSpaceDN w:val="0"/>
        <w:adjustRightInd w:val="0"/>
        <w:spacing w:before="20" w:after="0" w:line="240" w:lineRule="auto"/>
        <w:rPr>
          <w:color w:val="000000"/>
          <w:sz w:val="20"/>
          <w:szCs w:val="20"/>
        </w:rPr>
      </w:pPr>
      <w:r w:rsidRPr="00185053">
        <w:rPr>
          <w:color w:val="000000"/>
          <w:sz w:val="20"/>
          <w:szCs w:val="20"/>
        </w:rPr>
        <w:t xml:space="preserve">Long hair or bangs may NEVER cover the eyes.  Long hair MUST be tied back so the full face is visible.  </w:t>
      </w:r>
    </w:p>
    <w:p w:rsidR="00185053" w:rsidRPr="00185053" w:rsidRDefault="00185053" w:rsidP="00185053">
      <w:pPr>
        <w:numPr>
          <w:ilvl w:val="0"/>
          <w:numId w:val="37"/>
        </w:numPr>
        <w:autoSpaceDE w:val="0"/>
        <w:autoSpaceDN w:val="0"/>
        <w:adjustRightInd w:val="0"/>
        <w:spacing w:before="20" w:after="0" w:line="240" w:lineRule="auto"/>
        <w:ind w:right="-360"/>
        <w:rPr>
          <w:color w:val="000000"/>
          <w:sz w:val="20"/>
          <w:szCs w:val="20"/>
        </w:rPr>
      </w:pPr>
      <w:r w:rsidRPr="00185053">
        <w:rPr>
          <w:color w:val="000000"/>
          <w:sz w:val="20"/>
          <w:szCs w:val="20"/>
        </w:rPr>
        <w:t xml:space="preserve">Hair clips and bands may only be worn by girls and MUST be navy blue or white. Hair beads are NOT permitted.  </w:t>
      </w:r>
    </w:p>
    <w:p w:rsidR="00185053" w:rsidRPr="00185053" w:rsidRDefault="00185053" w:rsidP="00185053">
      <w:pPr>
        <w:numPr>
          <w:ilvl w:val="0"/>
          <w:numId w:val="37"/>
        </w:numPr>
        <w:autoSpaceDE w:val="0"/>
        <w:autoSpaceDN w:val="0"/>
        <w:adjustRightInd w:val="0"/>
        <w:spacing w:before="20" w:after="0" w:line="240" w:lineRule="auto"/>
        <w:rPr>
          <w:color w:val="000000"/>
          <w:sz w:val="20"/>
          <w:szCs w:val="20"/>
        </w:rPr>
      </w:pPr>
      <w:r w:rsidRPr="00185053">
        <w:rPr>
          <w:color w:val="000000"/>
          <w:sz w:val="20"/>
          <w:szCs w:val="20"/>
        </w:rPr>
        <w:t>Male Cadet hair MUST be tied back, off of the face at all times</w:t>
      </w:r>
    </w:p>
    <w:p w:rsidR="00185053" w:rsidRPr="00185053" w:rsidRDefault="00185053" w:rsidP="00185053">
      <w:pPr>
        <w:pStyle w:val="ListParagraph"/>
        <w:numPr>
          <w:ilvl w:val="0"/>
          <w:numId w:val="40"/>
        </w:numPr>
        <w:autoSpaceDE w:val="0"/>
        <w:autoSpaceDN w:val="0"/>
        <w:adjustRightInd w:val="0"/>
        <w:spacing w:before="20" w:after="0" w:line="240" w:lineRule="auto"/>
        <w:ind w:left="360"/>
        <w:rPr>
          <w:rFonts w:eastAsia="Times New Roman"/>
          <w:color w:val="000000"/>
          <w:sz w:val="20"/>
          <w:szCs w:val="20"/>
        </w:rPr>
      </w:pPr>
      <w:r w:rsidRPr="00185053">
        <w:rPr>
          <w:rFonts w:eastAsia="Times New Roman"/>
          <w:color w:val="000000"/>
          <w:sz w:val="20"/>
          <w:szCs w:val="20"/>
        </w:rPr>
        <w:t xml:space="preserve">Jewelry:  Non regulation jewelry may be confiscated. Jewelry will only be returned to the parent/guardian.   </w:t>
      </w:r>
    </w:p>
    <w:p w:rsidR="00185053" w:rsidRPr="00185053" w:rsidRDefault="00185053" w:rsidP="00185053">
      <w:pPr>
        <w:numPr>
          <w:ilvl w:val="1"/>
          <w:numId w:val="5"/>
        </w:numPr>
        <w:autoSpaceDE w:val="0"/>
        <w:autoSpaceDN w:val="0"/>
        <w:adjustRightInd w:val="0"/>
        <w:spacing w:before="20" w:after="0" w:line="240" w:lineRule="auto"/>
        <w:ind w:left="720"/>
        <w:rPr>
          <w:color w:val="000000"/>
          <w:sz w:val="20"/>
          <w:szCs w:val="20"/>
        </w:rPr>
      </w:pPr>
      <w:r w:rsidRPr="00185053">
        <w:rPr>
          <w:color w:val="000000"/>
          <w:sz w:val="20"/>
          <w:szCs w:val="20"/>
        </w:rPr>
        <w:t xml:space="preserve">One wrist watch may be worn on the wrist.  </w:t>
      </w:r>
    </w:p>
    <w:p w:rsidR="00185053" w:rsidRPr="00185053" w:rsidRDefault="00185053" w:rsidP="00185053">
      <w:pPr>
        <w:numPr>
          <w:ilvl w:val="1"/>
          <w:numId w:val="5"/>
        </w:numPr>
        <w:autoSpaceDE w:val="0"/>
        <w:autoSpaceDN w:val="0"/>
        <w:adjustRightInd w:val="0"/>
        <w:spacing w:before="20" w:after="0" w:line="240" w:lineRule="auto"/>
        <w:ind w:left="720"/>
        <w:rPr>
          <w:color w:val="000000"/>
          <w:sz w:val="20"/>
          <w:szCs w:val="20"/>
        </w:rPr>
      </w:pPr>
      <w:r w:rsidRPr="00185053">
        <w:rPr>
          <w:color w:val="000000"/>
          <w:sz w:val="20"/>
          <w:szCs w:val="20"/>
        </w:rPr>
        <w:t xml:space="preserve">Bracelets, elastic or rubber, MAY NEVER be worn.  </w:t>
      </w:r>
    </w:p>
    <w:p w:rsidR="00185053" w:rsidRPr="00185053" w:rsidRDefault="00185053" w:rsidP="00185053">
      <w:pPr>
        <w:numPr>
          <w:ilvl w:val="1"/>
          <w:numId w:val="5"/>
        </w:numPr>
        <w:autoSpaceDE w:val="0"/>
        <w:autoSpaceDN w:val="0"/>
        <w:adjustRightInd w:val="0"/>
        <w:spacing w:before="20" w:after="0" w:line="240" w:lineRule="auto"/>
        <w:ind w:left="720"/>
        <w:rPr>
          <w:color w:val="000000"/>
          <w:sz w:val="20"/>
          <w:szCs w:val="20"/>
        </w:rPr>
      </w:pPr>
      <w:r w:rsidRPr="00185053">
        <w:rPr>
          <w:color w:val="000000"/>
          <w:sz w:val="20"/>
          <w:szCs w:val="20"/>
        </w:rPr>
        <w:t xml:space="preserve">One ring per hand may be worn.  </w:t>
      </w:r>
    </w:p>
    <w:p w:rsidR="00185053" w:rsidRPr="00185053" w:rsidRDefault="00185053" w:rsidP="00185053">
      <w:pPr>
        <w:numPr>
          <w:ilvl w:val="1"/>
          <w:numId w:val="5"/>
        </w:numPr>
        <w:autoSpaceDE w:val="0"/>
        <w:autoSpaceDN w:val="0"/>
        <w:adjustRightInd w:val="0"/>
        <w:spacing w:before="20" w:after="0" w:line="240" w:lineRule="auto"/>
        <w:ind w:left="720"/>
        <w:rPr>
          <w:color w:val="000000"/>
          <w:sz w:val="20"/>
          <w:szCs w:val="20"/>
        </w:rPr>
      </w:pPr>
      <w:r w:rsidRPr="00185053">
        <w:rPr>
          <w:color w:val="000000"/>
          <w:sz w:val="20"/>
          <w:szCs w:val="20"/>
        </w:rPr>
        <w:t xml:space="preserve">For Female Cadets Only:  One simple post earring per </w:t>
      </w:r>
      <w:proofErr w:type="spellStart"/>
      <w:r w:rsidRPr="00185053">
        <w:rPr>
          <w:color w:val="000000"/>
          <w:sz w:val="20"/>
          <w:szCs w:val="20"/>
        </w:rPr>
        <w:t>ear</w:t>
      </w:r>
      <w:proofErr w:type="spellEnd"/>
      <w:r w:rsidRPr="00185053">
        <w:rPr>
          <w:color w:val="000000"/>
          <w:sz w:val="20"/>
          <w:szCs w:val="20"/>
        </w:rPr>
        <w:t xml:space="preserve"> may be worn.  Hoops are NOT permitted.  </w:t>
      </w:r>
    </w:p>
    <w:p w:rsidR="00185053" w:rsidRPr="00185053" w:rsidRDefault="00185053" w:rsidP="00185053">
      <w:pPr>
        <w:numPr>
          <w:ilvl w:val="1"/>
          <w:numId w:val="5"/>
        </w:numPr>
        <w:autoSpaceDE w:val="0"/>
        <w:autoSpaceDN w:val="0"/>
        <w:adjustRightInd w:val="0"/>
        <w:spacing w:before="20" w:after="0" w:line="240" w:lineRule="auto"/>
        <w:ind w:left="720"/>
        <w:rPr>
          <w:color w:val="000000"/>
          <w:sz w:val="20"/>
          <w:szCs w:val="20"/>
        </w:rPr>
      </w:pPr>
      <w:r w:rsidRPr="00185053">
        <w:rPr>
          <w:color w:val="000000"/>
          <w:sz w:val="20"/>
          <w:szCs w:val="20"/>
        </w:rPr>
        <w:t>One purse no larger than 8½” x 11” may be carried to class.</w:t>
      </w:r>
    </w:p>
    <w:p w:rsidR="00185053" w:rsidRPr="00185053" w:rsidRDefault="00185053" w:rsidP="00185053">
      <w:pPr>
        <w:numPr>
          <w:ilvl w:val="1"/>
          <w:numId w:val="5"/>
        </w:numPr>
        <w:autoSpaceDE w:val="0"/>
        <w:autoSpaceDN w:val="0"/>
        <w:adjustRightInd w:val="0"/>
        <w:spacing w:before="20" w:after="0" w:line="240" w:lineRule="auto"/>
        <w:ind w:left="720"/>
        <w:rPr>
          <w:sz w:val="20"/>
          <w:szCs w:val="20"/>
        </w:rPr>
      </w:pPr>
      <w:r w:rsidRPr="00185053">
        <w:rPr>
          <w:color w:val="000000"/>
          <w:sz w:val="20"/>
          <w:szCs w:val="20"/>
        </w:rPr>
        <w:t xml:space="preserve">Body piercing rings of any nature may NEVER be worn. </w:t>
      </w:r>
    </w:p>
    <w:p w:rsidR="00185053" w:rsidRPr="00185053" w:rsidRDefault="00185053" w:rsidP="00185053">
      <w:pPr>
        <w:numPr>
          <w:ilvl w:val="1"/>
          <w:numId w:val="5"/>
        </w:numPr>
        <w:autoSpaceDE w:val="0"/>
        <w:autoSpaceDN w:val="0"/>
        <w:adjustRightInd w:val="0"/>
        <w:spacing w:before="20" w:after="0" w:line="240" w:lineRule="auto"/>
        <w:ind w:left="720"/>
        <w:rPr>
          <w:sz w:val="20"/>
          <w:szCs w:val="20"/>
        </w:rPr>
      </w:pPr>
      <w:r w:rsidRPr="00185053">
        <w:rPr>
          <w:color w:val="000000"/>
          <w:sz w:val="20"/>
          <w:szCs w:val="20"/>
        </w:rPr>
        <w:t>Tattoos MUST be covered at all times.</w:t>
      </w:r>
    </w:p>
    <w:p w:rsidR="004E384D" w:rsidRPr="00185053" w:rsidRDefault="004E384D" w:rsidP="00185053">
      <w:pPr>
        <w:rPr>
          <w:rFonts w:eastAsia="Times New Roman"/>
          <w:b/>
          <w:color w:val="000000"/>
          <w:sz w:val="22"/>
          <w:szCs w:val="22"/>
        </w:rPr>
      </w:pPr>
      <w:r w:rsidRPr="00185053">
        <w:rPr>
          <w:b/>
          <w:sz w:val="22"/>
          <w:szCs w:val="22"/>
        </w:rPr>
        <w:br w:type="page"/>
      </w:r>
    </w:p>
    <w:p w:rsidR="004E384D" w:rsidRPr="0094359B" w:rsidRDefault="004E384D" w:rsidP="00197418">
      <w:pPr>
        <w:pStyle w:val="Heading1"/>
        <w:jc w:val="center"/>
        <w:rPr>
          <w:bCs/>
        </w:rPr>
      </w:pPr>
      <w:bookmarkStart w:id="31" w:name="_Toc330928323"/>
      <w:bookmarkStart w:id="32" w:name="_Toc395018347"/>
      <w:bookmarkStart w:id="33" w:name="_Toc395019163"/>
      <w:r w:rsidRPr="0094359B">
        <w:t>REQUIREMENTS TO PASS A GRADE LEVEL</w:t>
      </w:r>
      <w:bookmarkEnd w:id="31"/>
      <w:bookmarkEnd w:id="32"/>
      <w:bookmarkEnd w:id="33"/>
    </w:p>
    <w:p w:rsidR="004E384D" w:rsidRDefault="004E384D" w:rsidP="004E384D">
      <w:pPr>
        <w:autoSpaceDE w:val="0"/>
        <w:autoSpaceDN w:val="0"/>
        <w:adjustRightInd w:val="0"/>
        <w:spacing w:after="0" w:line="240" w:lineRule="auto"/>
        <w:outlineLvl w:val="0"/>
        <w:rPr>
          <w:rFonts w:eastAsia="Times New Roman"/>
          <w:sz w:val="22"/>
          <w:szCs w:val="22"/>
        </w:rPr>
      </w:pPr>
    </w:p>
    <w:p w:rsidR="004E384D" w:rsidRPr="00BA0502" w:rsidRDefault="004E384D" w:rsidP="00965AC0">
      <w:pPr>
        <w:autoSpaceDE w:val="0"/>
        <w:autoSpaceDN w:val="0"/>
        <w:adjustRightInd w:val="0"/>
        <w:spacing w:after="0" w:line="240" w:lineRule="auto"/>
        <w:outlineLvl w:val="0"/>
        <w:rPr>
          <w:rFonts w:eastAsia="Times New Roman"/>
          <w:sz w:val="22"/>
          <w:szCs w:val="22"/>
        </w:rPr>
      </w:pPr>
      <w:bookmarkStart w:id="34" w:name="_Toc330927742"/>
      <w:bookmarkStart w:id="35" w:name="_Toc330928324"/>
      <w:bookmarkStart w:id="36" w:name="_Toc330928742"/>
      <w:bookmarkStart w:id="37" w:name="_Toc330929438"/>
      <w:bookmarkStart w:id="38" w:name="_Toc394943889"/>
      <w:bookmarkStart w:id="39" w:name="_Toc395018348"/>
      <w:bookmarkStart w:id="40" w:name="_Toc395019164"/>
      <w:r w:rsidRPr="00BA0502">
        <w:rPr>
          <w:rFonts w:eastAsia="Times New Roman"/>
          <w:sz w:val="22"/>
          <w:szCs w:val="22"/>
        </w:rPr>
        <w:t>In order to be pr</w:t>
      </w:r>
      <w:r>
        <w:rPr>
          <w:rFonts w:eastAsia="Times New Roman"/>
          <w:sz w:val="22"/>
          <w:szCs w:val="22"/>
        </w:rPr>
        <w:t>omoted to the next grade level, s</w:t>
      </w:r>
      <w:r w:rsidRPr="00BA0502">
        <w:rPr>
          <w:rFonts w:eastAsia="Times New Roman"/>
          <w:sz w:val="22"/>
          <w:szCs w:val="22"/>
        </w:rPr>
        <w:t>tudents in grades 5-8 must pass a minimum of two of the following four core courses: reading, math, social studies, and science.</w:t>
      </w:r>
      <w:bookmarkEnd w:id="34"/>
      <w:bookmarkEnd w:id="35"/>
      <w:bookmarkEnd w:id="36"/>
      <w:bookmarkEnd w:id="37"/>
      <w:bookmarkEnd w:id="38"/>
      <w:bookmarkEnd w:id="39"/>
      <w:bookmarkEnd w:id="40"/>
      <w:r w:rsidRPr="00BA0502">
        <w:rPr>
          <w:rFonts w:eastAsia="Times New Roman"/>
          <w:sz w:val="22"/>
          <w:szCs w:val="22"/>
        </w:rPr>
        <w:t xml:space="preserve"> </w:t>
      </w:r>
    </w:p>
    <w:p w:rsidR="004E384D" w:rsidRPr="00BA0502" w:rsidRDefault="004E384D" w:rsidP="00965AC0">
      <w:pPr>
        <w:autoSpaceDE w:val="0"/>
        <w:autoSpaceDN w:val="0"/>
        <w:adjustRightInd w:val="0"/>
        <w:spacing w:after="0" w:line="240" w:lineRule="auto"/>
        <w:outlineLvl w:val="0"/>
        <w:rPr>
          <w:rFonts w:eastAsia="Times New Roman"/>
          <w:sz w:val="22"/>
          <w:szCs w:val="22"/>
        </w:rPr>
      </w:pPr>
    </w:p>
    <w:p w:rsidR="004E384D" w:rsidRPr="00BA0502" w:rsidRDefault="004E384D" w:rsidP="00965AC0">
      <w:pPr>
        <w:autoSpaceDE w:val="0"/>
        <w:autoSpaceDN w:val="0"/>
        <w:adjustRightInd w:val="0"/>
        <w:spacing w:after="0" w:line="240" w:lineRule="auto"/>
        <w:outlineLvl w:val="0"/>
        <w:rPr>
          <w:rFonts w:eastAsia="Times New Roman"/>
          <w:sz w:val="22"/>
          <w:szCs w:val="22"/>
        </w:rPr>
      </w:pPr>
      <w:bookmarkStart w:id="41" w:name="_Toc330927743"/>
      <w:bookmarkStart w:id="42" w:name="_Toc330928325"/>
      <w:bookmarkStart w:id="43" w:name="_Toc330928743"/>
      <w:bookmarkStart w:id="44" w:name="_Toc330929439"/>
      <w:bookmarkStart w:id="45" w:name="_Toc394943890"/>
      <w:bookmarkStart w:id="46" w:name="_Toc395018349"/>
      <w:bookmarkStart w:id="47" w:name="_Toc395019165"/>
      <w:r w:rsidRPr="00BA0502">
        <w:rPr>
          <w:rFonts w:eastAsia="Times New Roman"/>
          <w:sz w:val="22"/>
          <w:szCs w:val="22"/>
        </w:rPr>
        <w:t>In order to hold high school grade level status, students must have earned the following number of credits:  Sophomore-6</w:t>
      </w:r>
      <w:r>
        <w:rPr>
          <w:rFonts w:eastAsia="Times New Roman"/>
          <w:sz w:val="22"/>
          <w:szCs w:val="22"/>
        </w:rPr>
        <w:t xml:space="preserve"> (4 core subjects)</w:t>
      </w:r>
      <w:r w:rsidRPr="00BA0502">
        <w:rPr>
          <w:rFonts w:eastAsia="Times New Roman"/>
          <w:sz w:val="22"/>
          <w:szCs w:val="22"/>
        </w:rPr>
        <w:t>, Junior-12</w:t>
      </w:r>
      <w:r w:rsidR="007B064C">
        <w:rPr>
          <w:rFonts w:eastAsia="Times New Roman"/>
          <w:sz w:val="22"/>
          <w:szCs w:val="22"/>
        </w:rPr>
        <w:t xml:space="preserve"> (8 core subjects), and Senior-18 (</w:t>
      </w:r>
      <w:r>
        <w:rPr>
          <w:rFonts w:eastAsia="Times New Roman"/>
          <w:sz w:val="22"/>
          <w:szCs w:val="22"/>
        </w:rPr>
        <w:t>16 core subjects).</w:t>
      </w:r>
      <w:bookmarkEnd w:id="41"/>
      <w:bookmarkEnd w:id="42"/>
      <w:bookmarkEnd w:id="43"/>
      <w:bookmarkEnd w:id="44"/>
      <w:bookmarkEnd w:id="45"/>
      <w:bookmarkEnd w:id="46"/>
      <w:bookmarkEnd w:id="47"/>
    </w:p>
    <w:p w:rsidR="004E384D" w:rsidRDefault="004E384D" w:rsidP="004E384D">
      <w:pPr>
        <w:autoSpaceDE w:val="0"/>
        <w:autoSpaceDN w:val="0"/>
        <w:adjustRightInd w:val="0"/>
        <w:spacing w:after="0" w:line="240" w:lineRule="auto"/>
        <w:ind w:left="270" w:right="270"/>
        <w:jc w:val="center"/>
        <w:outlineLvl w:val="0"/>
        <w:rPr>
          <w:rFonts w:eastAsia="Times New Roman"/>
          <w:b/>
          <w:sz w:val="22"/>
          <w:szCs w:val="22"/>
        </w:rPr>
      </w:pPr>
    </w:p>
    <w:p w:rsidR="004E384D" w:rsidRDefault="004E384D" w:rsidP="004E384D">
      <w:pPr>
        <w:autoSpaceDE w:val="0"/>
        <w:autoSpaceDN w:val="0"/>
        <w:adjustRightInd w:val="0"/>
        <w:spacing w:after="0" w:line="240" w:lineRule="auto"/>
        <w:ind w:left="270" w:right="270"/>
        <w:jc w:val="center"/>
        <w:outlineLvl w:val="0"/>
        <w:rPr>
          <w:rFonts w:eastAsia="Times New Roman"/>
          <w:b/>
          <w:sz w:val="22"/>
          <w:szCs w:val="22"/>
        </w:rPr>
      </w:pPr>
    </w:p>
    <w:p w:rsidR="004E384D" w:rsidRPr="00B3515E" w:rsidRDefault="004E384D" w:rsidP="00B3515E">
      <w:pPr>
        <w:pStyle w:val="Heading1"/>
        <w:jc w:val="center"/>
      </w:pPr>
      <w:bookmarkStart w:id="48" w:name="_Toc330927744"/>
      <w:bookmarkStart w:id="49" w:name="_Toc330928326"/>
      <w:bookmarkStart w:id="50" w:name="_Toc395018350"/>
      <w:bookmarkStart w:id="51" w:name="_Toc395019166"/>
      <w:r w:rsidRPr="00BA0502">
        <w:t xml:space="preserve">HIGH SCHOOL DIPLOMA </w:t>
      </w:r>
      <w:r w:rsidRPr="002B71DE">
        <w:t>GRADUATION</w:t>
      </w:r>
      <w:r w:rsidRPr="00BA0502">
        <w:t xml:space="preserve"> REQUIREMENTS AND WORKSHEET</w:t>
      </w:r>
      <w:bookmarkEnd w:id="48"/>
      <w:bookmarkEnd w:id="49"/>
      <w:bookmarkEnd w:id="50"/>
      <w:bookmarkEnd w:id="51"/>
    </w:p>
    <w:p w:rsidR="004E384D" w:rsidRPr="00BA0502" w:rsidRDefault="004E384D" w:rsidP="004E384D">
      <w:pPr>
        <w:spacing w:after="0" w:line="240" w:lineRule="auto"/>
        <w:rPr>
          <w:rFonts w:eastAsia="Times New Roman"/>
          <w:bCs/>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178"/>
        <w:gridCol w:w="1047"/>
        <w:gridCol w:w="1080"/>
        <w:gridCol w:w="1080"/>
        <w:gridCol w:w="1080"/>
        <w:gridCol w:w="1890"/>
      </w:tblGrid>
      <w:tr w:rsidR="004E384D" w:rsidRPr="00BA0502" w:rsidTr="004E384D">
        <w:tc>
          <w:tcPr>
            <w:tcW w:w="2275" w:type="dxa"/>
          </w:tcPr>
          <w:p w:rsidR="004E384D" w:rsidRPr="00BA0502" w:rsidRDefault="004E384D" w:rsidP="002D4EDF">
            <w:pPr>
              <w:autoSpaceDE w:val="0"/>
              <w:autoSpaceDN w:val="0"/>
              <w:adjustRightInd w:val="0"/>
              <w:spacing w:after="0" w:line="240" w:lineRule="auto"/>
              <w:outlineLvl w:val="0"/>
              <w:rPr>
                <w:rFonts w:eastAsia="Times New Roman"/>
                <w:b/>
                <w:sz w:val="22"/>
                <w:szCs w:val="22"/>
              </w:rPr>
            </w:pPr>
            <w:bookmarkStart w:id="52" w:name="_Toc330927766"/>
            <w:bookmarkStart w:id="53" w:name="_Toc330928348"/>
            <w:bookmarkStart w:id="54" w:name="_Toc330928766"/>
            <w:bookmarkStart w:id="55" w:name="_Toc330929462"/>
            <w:bookmarkStart w:id="56" w:name="_Toc394943913"/>
            <w:bookmarkStart w:id="57" w:name="_Toc395018372"/>
            <w:bookmarkStart w:id="58" w:name="_Toc395019188"/>
            <w:r w:rsidRPr="00BA0502">
              <w:rPr>
                <w:rFonts w:eastAsia="Times New Roman"/>
                <w:b/>
                <w:sz w:val="22"/>
                <w:szCs w:val="22"/>
              </w:rPr>
              <w:t xml:space="preserve">Graduation </w:t>
            </w:r>
            <w:bookmarkEnd w:id="52"/>
            <w:bookmarkEnd w:id="53"/>
            <w:bookmarkEnd w:id="54"/>
            <w:bookmarkEnd w:id="55"/>
            <w:bookmarkEnd w:id="56"/>
            <w:bookmarkEnd w:id="57"/>
            <w:bookmarkEnd w:id="58"/>
            <w:r w:rsidR="002D4EDF">
              <w:rPr>
                <w:rFonts w:eastAsia="Times New Roman"/>
                <w:b/>
                <w:sz w:val="22"/>
                <w:szCs w:val="22"/>
              </w:rPr>
              <w:t>Course Requirements</w:t>
            </w:r>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59" w:name="_Toc330927767"/>
            <w:bookmarkStart w:id="60" w:name="_Toc330928349"/>
            <w:bookmarkStart w:id="61" w:name="_Toc330928767"/>
            <w:bookmarkStart w:id="62" w:name="_Toc330929463"/>
            <w:bookmarkStart w:id="63" w:name="_Toc394943914"/>
            <w:bookmarkStart w:id="64" w:name="_Toc395018373"/>
            <w:bookmarkStart w:id="65" w:name="_Toc395019189"/>
            <w:r w:rsidRPr="00BA0502">
              <w:rPr>
                <w:rFonts w:eastAsia="Times New Roman"/>
                <w:sz w:val="22"/>
                <w:szCs w:val="22"/>
              </w:rPr>
              <w:t>Required Units</w:t>
            </w:r>
            <w:bookmarkEnd w:id="59"/>
            <w:bookmarkEnd w:id="60"/>
            <w:bookmarkEnd w:id="61"/>
            <w:bookmarkEnd w:id="62"/>
            <w:bookmarkEnd w:id="63"/>
            <w:bookmarkEnd w:id="64"/>
            <w:bookmarkEnd w:id="65"/>
          </w:p>
        </w:tc>
        <w:tc>
          <w:tcPr>
            <w:tcW w:w="1047"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66" w:name="_Toc330927768"/>
            <w:bookmarkStart w:id="67" w:name="_Toc330928350"/>
            <w:bookmarkStart w:id="68" w:name="_Toc330928768"/>
            <w:bookmarkStart w:id="69" w:name="_Toc330929464"/>
            <w:bookmarkStart w:id="70" w:name="_Toc394943915"/>
            <w:bookmarkStart w:id="71" w:name="_Toc395018374"/>
            <w:bookmarkStart w:id="72" w:name="_Toc395019190"/>
            <w:r w:rsidRPr="00BA0502">
              <w:rPr>
                <w:rFonts w:eastAsia="Times New Roman"/>
                <w:sz w:val="22"/>
                <w:szCs w:val="22"/>
              </w:rPr>
              <w:t>Grade 9</w:t>
            </w:r>
            <w:bookmarkEnd w:id="66"/>
            <w:bookmarkEnd w:id="67"/>
            <w:bookmarkEnd w:id="68"/>
            <w:bookmarkEnd w:id="69"/>
            <w:bookmarkEnd w:id="70"/>
            <w:bookmarkEnd w:id="71"/>
            <w:bookmarkEnd w:id="72"/>
          </w:p>
        </w:tc>
        <w:tc>
          <w:tcPr>
            <w:tcW w:w="1080"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73" w:name="_Toc330927769"/>
            <w:bookmarkStart w:id="74" w:name="_Toc330928351"/>
            <w:bookmarkStart w:id="75" w:name="_Toc330928769"/>
            <w:bookmarkStart w:id="76" w:name="_Toc330929465"/>
            <w:bookmarkStart w:id="77" w:name="_Toc394943916"/>
            <w:bookmarkStart w:id="78" w:name="_Toc395018375"/>
            <w:bookmarkStart w:id="79" w:name="_Toc395019191"/>
            <w:r w:rsidRPr="00BA0502">
              <w:rPr>
                <w:rFonts w:eastAsia="Times New Roman"/>
                <w:sz w:val="22"/>
                <w:szCs w:val="22"/>
              </w:rPr>
              <w:t>Grade 10</w:t>
            </w:r>
            <w:bookmarkEnd w:id="73"/>
            <w:bookmarkEnd w:id="74"/>
            <w:bookmarkEnd w:id="75"/>
            <w:bookmarkEnd w:id="76"/>
            <w:bookmarkEnd w:id="77"/>
            <w:bookmarkEnd w:id="78"/>
            <w:bookmarkEnd w:id="79"/>
          </w:p>
        </w:tc>
        <w:tc>
          <w:tcPr>
            <w:tcW w:w="1080"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80" w:name="_Toc330927770"/>
            <w:bookmarkStart w:id="81" w:name="_Toc330928352"/>
            <w:bookmarkStart w:id="82" w:name="_Toc330928770"/>
            <w:bookmarkStart w:id="83" w:name="_Toc330929466"/>
            <w:bookmarkStart w:id="84" w:name="_Toc394943917"/>
            <w:bookmarkStart w:id="85" w:name="_Toc395018376"/>
            <w:bookmarkStart w:id="86" w:name="_Toc395019192"/>
            <w:r w:rsidRPr="00BA0502">
              <w:rPr>
                <w:rFonts w:eastAsia="Times New Roman"/>
                <w:sz w:val="22"/>
                <w:szCs w:val="22"/>
              </w:rPr>
              <w:t>Grade 11</w:t>
            </w:r>
            <w:bookmarkEnd w:id="80"/>
            <w:bookmarkEnd w:id="81"/>
            <w:bookmarkEnd w:id="82"/>
            <w:bookmarkEnd w:id="83"/>
            <w:bookmarkEnd w:id="84"/>
            <w:bookmarkEnd w:id="85"/>
            <w:bookmarkEnd w:id="86"/>
          </w:p>
        </w:tc>
        <w:tc>
          <w:tcPr>
            <w:tcW w:w="1080"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87" w:name="_Toc330927771"/>
            <w:bookmarkStart w:id="88" w:name="_Toc330928353"/>
            <w:bookmarkStart w:id="89" w:name="_Toc330928771"/>
            <w:bookmarkStart w:id="90" w:name="_Toc330929467"/>
            <w:bookmarkStart w:id="91" w:name="_Toc394943918"/>
            <w:bookmarkStart w:id="92" w:name="_Toc395018377"/>
            <w:bookmarkStart w:id="93" w:name="_Toc395019193"/>
            <w:r w:rsidRPr="00BA0502">
              <w:rPr>
                <w:rFonts w:eastAsia="Times New Roman"/>
                <w:sz w:val="22"/>
                <w:szCs w:val="22"/>
              </w:rPr>
              <w:t>Grade 12</w:t>
            </w:r>
            <w:bookmarkEnd w:id="87"/>
            <w:bookmarkEnd w:id="88"/>
            <w:bookmarkEnd w:id="89"/>
            <w:bookmarkEnd w:id="90"/>
            <w:bookmarkEnd w:id="91"/>
            <w:bookmarkEnd w:id="92"/>
            <w:bookmarkEnd w:id="93"/>
          </w:p>
        </w:tc>
        <w:tc>
          <w:tcPr>
            <w:tcW w:w="1890"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94" w:name="_Toc330927772"/>
            <w:bookmarkStart w:id="95" w:name="_Toc330928354"/>
            <w:bookmarkStart w:id="96" w:name="_Toc330928772"/>
            <w:bookmarkStart w:id="97" w:name="_Toc330929468"/>
            <w:bookmarkStart w:id="98" w:name="_Toc394943919"/>
            <w:bookmarkStart w:id="99" w:name="_Toc395018378"/>
            <w:bookmarkStart w:id="100" w:name="_Toc395019194"/>
            <w:r w:rsidRPr="00BA0502">
              <w:rPr>
                <w:rFonts w:eastAsia="Times New Roman"/>
                <w:sz w:val="22"/>
                <w:szCs w:val="22"/>
              </w:rPr>
              <w:t>Total Units Earned</w:t>
            </w:r>
            <w:bookmarkEnd w:id="94"/>
            <w:bookmarkEnd w:id="95"/>
            <w:bookmarkEnd w:id="96"/>
            <w:bookmarkEnd w:id="97"/>
            <w:bookmarkEnd w:id="98"/>
            <w:bookmarkEnd w:id="99"/>
            <w:bookmarkEnd w:id="100"/>
          </w:p>
        </w:tc>
      </w:tr>
      <w:tr w:rsidR="004E384D" w:rsidRPr="00BA0502" w:rsidTr="004E384D">
        <w:tc>
          <w:tcPr>
            <w:tcW w:w="2275"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bookmarkStart w:id="101" w:name="_Toc330927773"/>
            <w:bookmarkStart w:id="102" w:name="_Toc330928355"/>
            <w:bookmarkStart w:id="103" w:name="_Toc330928773"/>
            <w:bookmarkStart w:id="104" w:name="_Toc330929469"/>
            <w:bookmarkStart w:id="105" w:name="_Toc394943920"/>
            <w:bookmarkStart w:id="106" w:name="_Toc395018379"/>
            <w:bookmarkStart w:id="107" w:name="_Toc395019195"/>
            <w:r w:rsidRPr="00BA0502">
              <w:rPr>
                <w:rFonts w:eastAsia="Times New Roman"/>
                <w:sz w:val="22"/>
                <w:szCs w:val="22"/>
              </w:rPr>
              <w:t>English Language Arts</w:t>
            </w:r>
            <w:bookmarkEnd w:id="101"/>
            <w:bookmarkEnd w:id="102"/>
            <w:bookmarkEnd w:id="103"/>
            <w:bookmarkEnd w:id="104"/>
            <w:bookmarkEnd w:id="105"/>
            <w:bookmarkEnd w:id="106"/>
            <w:bookmarkEnd w:id="107"/>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108" w:name="_Toc330927774"/>
            <w:bookmarkStart w:id="109" w:name="_Toc330928356"/>
            <w:bookmarkStart w:id="110" w:name="_Toc330928774"/>
            <w:bookmarkStart w:id="111" w:name="_Toc330929470"/>
            <w:bookmarkStart w:id="112" w:name="_Toc394943921"/>
            <w:bookmarkStart w:id="113" w:name="_Toc395018380"/>
            <w:bookmarkStart w:id="114" w:name="_Toc395019196"/>
            <w:r w:rsidRPr="00BA0502">
              <w:rPr>
                <w:rFonts w:eastAsia="Times New Roman"/>
                <w:sz w:val="22"/>
                <w:szCs w:val="22"/>
              </w:rPr>
              <w:t>4 units</w:t>
            </w:r>
            <w:bookmarkEnd w:id="108"/>
            <w:bookmarkEnd w:id="109"/>
            <w:bookmarkEnd w:id="110"/>
            <w:bookmarkEnd w:id="111"/>
            <w:bookmarkEnd w:id="112"/>
            <w:bookmarkEnd w:id="113"/>
            <w:bookmarkEnd w:id="114"/>
          </w:p>
        </w:tc>
        <w:tc>
          <w:tcPr>
            <w:tcW w:w="1047"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89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r>
      <w:tr w:rsidR="004E384D" w:rsidRPr="00BA0502" w:rsidTr="004E384D">
        <w:tc>
          <w:tcPr>
            <w:tcW w:w="2275"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bookmarkStart w:id="115" w:name="_Toc330927775"/>
            <w:bookmarkStart w:id="116" w:name="_Toc330928357"/>
            <w:bookmarkStart w:id="117" w:name="_Toc330928775"/>
            <w:bookmarkStart w:id="118" w:name="_Toc330929471"/>
            <w:bookmarkStart w:id="119" w:name="_Toc394943922"/>
            <w:bookmarkStart w:id="120" w:name="_Toc395018381"/>
            <w:bookmarkStart w:id="121" w:name="_Toc395019197"/>
            <w:r w:rsidRPr="00BA0502">
              <w:rPr>
                <w:rFonts w:eastAsia="Times New Roman"/>
                <w:sz w:val="22"/>
                <w:szCs w:val="22"/>
              </w:rPr>
              <w:t>Health</w:t>
            </w:r>
            <w:bookmarkEnd w:id="115"/>
            <w:bookmarkEnd w:id="116"/>
            <w:bookmarkEnd w:id="117"/>
            <w:bookmarkEnd w:id="118"/>
            <w:bookmarkEnd w:id="119"/>
            <w:bookmarkEnd w:id="120"/>
            <w:bookmarkEnd w:id="121"/>
            <w:r w:rsidRPr="00BA0502">
              <w:rPr>
                <w:rFonts w:eastAsia="Times New Roman"/>
                <w:sz w:val="22"/>
                <w:szCs w:val="22"/>
              </w:rPr>
              <w:t xml:space="preserve"> </w:t>
            </w:r>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122" w:name="_Toc330927776"/>
            <w:bookmarkStart w:id="123" w:name="_Toc330928358"/>
            <w:bookmarkStart w:id="124" w:name="_Toc330928776"/>
            <w:bookmarkStart w:id="125" w:name="_Toc330929472"/>
            <w:bookmarkStart w:id="126" w:name="_Toc394943923"/>
            <w:bookmarkStart w:id="127" w:name="_Toc395018382"/>
            <w:bookmarkStart w:id="128" w:name="_Toc395019198"/>
            <w:r w:rsidRPr="00BA0502">
              <w:rPr>
                <w:rFonts w:eastAsia="Times New Roman"/>
                <w:sz w:val="22"/>
                <w:szCs w:val="22"/>
              </w:rPr>
              <w:t>½ unit</w:t>
            </w:r>
            <w:bookmarkEnd w:id="122"/>
            <w:bookmarkEnd w:id="123"/>
            <w:bookmarkEnd w:id="124"/>
            <w:bookmarkEnd w:id="125"/>
            <w:bookmarkEnd w:id="126"/>
            <w:bookmarkEnd w:id="127"/>
            <w:bookmarkEnd w:id="128"/>
          </w:p>
        </w:tc>
        <w:tc>
          <w:tcPr>
            <w:tcW w:w="1047"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89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r>
      <w:tr w:rsidR="004E384D" w:rsidRPr="00BA0502" w:rsidTr="004E384D">
        <w:tc>
          <w:tcPr>
            <w:tcW w:w="2275"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bookmarkStart w:id="129" w:name="_Toc330927777"/>
            <w:bookmarkStart w:id="130" w:name="_Toc330928359"/>
            <w:bookmarkStart w:id="131" w:name="_Toc330928777"/>
            <w:bookmarkStart w:id="132" w:name="_Toc330929473"/>
            <w:bookmarkStart w:id="133" w:name="_Toc394943924"/>
            <w:bookmarkStart w:id="134" w:name="_Toc395018383"/>
            <w:bookmarkStart w:id="135" w:name="_Toc395019199"/>
            <w:r w:rsidRPr="00BA0502">
              <w:rPr>
                <w:rFonts w:eastAsia="Times New Roman"/>
                <w:sz w:val="22"/>
                <w:szCs w:val="22"/>
              </w:rPr>
              <w:t>Mathematics</w:t>
            </w:r>
            <w:bookmarkEnd w:id="129"/>
            <w:bookmarkEnd w:id="130"/>
            <w:bookmarkEnd w:id="131"/>
            <w:bookmarkEnd w:id="132"/>
            <w:bookmarkEnd w:id="133"/>
            <w:bookmarkEnd w:id="134"/>
            <w:bookmarkEnd w:id="135"/>
            <w:r w:rsidRPr="00BA0502">
              <w:rPr>
                <w:rFonts w:eastAsia="Times New Roman"/>
                <w:sz w:val="22"/>
                <w:szCs w:val="22"/>
              </w:rPr>
              <w:t xml:space="preserve"> </w:t>
            </w:r>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136" w:name="_Toc330927778"/>
            <w:bookmarkStart w:id="137" w:name="_Toc330928360"/>
            <w:bookmarkStart w:id="138" w:name="_Toc330928778"/>
            <w:bookmarkStart w:id="139" w:name="_Toc330929474"/>
            <w:bookmarkStart w:id="140" w:name="_Toc394943925"/>
            <w:bookmarkStart w:id="141" w:name="_Toc395018384"/>
            <w:bookmarkStart w:id="142" w:name="_Toc395019200"/>
            <w:r>
              <w:rPr>
                <w:rFonts w:eastAsia="Times New Roman"/>
                <w:sz w:val="22"/>
                <w:szCs w:val="22"/>
              </w:rPr>
              <w:t>4</w:t>
            </w:r>
            <w:r w:rsidRPr="00BA0502">
              <w:rPr>
                <w:rFonts w:eastAsia="Times New Roman"/>
                <w:sz w:val="22"/>
                <w:szCs w:val="22"/>
              </w:rPr>
              <w:t xml:space="preserve"> units</w:t>
            </w:r>
            <w:bookmarkEnd w:id="136"/>
            <w:bookmarkEnd w:id="137"/>
            <w:bookmarkEnd w:id="138"/>
            <w:bookmarkEnd w:id="139"/>
            <w:bookmarkEnd w:id="140"/>
            <w:bookmarkEnd w:id="141"/>
            <w:bookmarkEnd w:id="142"/>
          </w:p>
        </w:tc>
        <w:tc>
          <w:tcPr>
            <w:tcW w:w="1047"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89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r>
      <w:tr w:rsidR="004E384D" w:rsidRPr="00BA0502" w:rsidTr="004E384D">
        <w:tc>
          <w:tcPr>
            <w:tcW w:w="2275"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bookmarkStart w:id="143" w:name="_Toc330927779"/>
            <w:bookmarkStart w:id="144" w:name="_Toc330928361"/>
            <w:bookmarkStart w:id="145" w:name="_Toc330928779"/>
            <w:bookmarkStart w:id="146" w:name="_Toc330929475"/>
            <w:bookmarkStart w:id="147" w:name="_Toc394943926"/>
            <w:bookmarkStart w:id="148" w:name="_Toc395018385"/>
            <w:bookmarkStart w:id="149" w:name="_Toc395019201"/>
            <w:r w:rsidRPr="00BA0502">
              <w:rPr>
                <w:rFonts w:eastAsia="Times New Roman"/>
                <w:sz w:val="22"/>
                <w:szCs w:val="22"/>
              </w:rPr>
              <w:t>Physical education</w:t>
            </w:r>
            <w:bookmarkEnd w:id="143"/>
            <w:bookmarkEnd w:id="144"/>
            <w:bookmarkEnd w:id="145"/>
            <w:bookmarkEnd w:id="146"/>
            <w:bookmarkEnd w:id="147"/>
            <w:bookmarkEnd w:id="148"/>
            <w:bookmarkEnd w:id="149"/>
            <w:r w:rsidRPr="00BA0502">
              <w:rPr>
                <w:rFonts w:eastAsia="Times New Roman"/>
                <w:sz w:val="22"/>
                <w:szCs w:val="22"/>
              </w:rPr>
              <w:t xml:space="preserve"> </w:t>
            </w:r>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150" w:name="_Toc330927780"/>
            <w:bookmarkStart w:id="151" w:name="_Toc330928362"/>
            <w:bookmarkStart w:id="152" w:name="_Toc330928780"/>
            <w:bookmarkStart w:id="153" w:name="_Toc330929476"/>
            <w:bookmarkStart w:id="154" w:name="_Toc394943927"/>
            <w:bookmarkStart w:id="155" w:name="_Toc395018386"/>
            <w:bookmarkStart w:id="156" w:name="_Toc395019202"/>
            <w:r w:rsidRPr="00BA0502">
              <w:rPr>
                <w:rFonts w:eastAsia="Times New Roman"/>
                <w:sz w:val="22"/>
                <w:szCs w:val="22"/>
              </w:rPr>
              <w:t>½ unit</w:t>
            </w:r>
            <w:bookmarkEnd w:id="150"/>
            <w:bookmarkEnd w:id="151"/>
            <w:bookmarkEnd w:id="152"/>
            <w:bookmarkEnd w:id="153"/>
            <w:bookmarkEnd w:id="154"/>
            <w:bookmarkEnd w:id="155"/>
            <w:bookmarkEnd w:id="156"/>
          </w:p>
        </w:tc>
        <w:tc>
          <w:tcPr>
            <w:tcW w:w="1047"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89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r>
      <w:tr w:rsidR="004E384D" w:rsidRPr="00BA0502" w:rsidTr="004E384D">
        <w:tc>
          <w:tcPr>
            <w:tcW w:w="2275"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bookmarkStart w:id="157" w:name="_Toc330927781"/>
            <w:bookmarkStart w:id="158" w:name="_Toc330928363"/>
            <w:bookmarkStart w:id="159" w:name="_Toc330928781"/>
            <w:bookmarkStart w:id="160" w:name="_Toc330929477"/>
            <w:bookmarkStart w:id="161" w:name="_Toc394943928"/>
            <w:bookmarkStart w:id="162" w:name="_Toc395018387"/>
            <w:bookmarkStart w:id="163" w:name="_Toc395019203"/>
            <w:r w:rsidRPr="00BA0502">
              <w:rPr>
                <w:rFonts w:eastAsia="Times New Roman"/>
                <w:sz w:val="22"/>
                <w:szCs w:val="22"/>
              </w:rPr>
              <w:t>Science</w:t>
            </w:r>
            <w:bookmarkEnd w:id="157"/>
            <w:bookmarkEnd w:id="158"/>
            <w:bookmarkEnd w:id="159"/>
            <w:bookmarkEnd w:id="160"/>
            <w:bookmarkEnd w:id="161"/>
            <w:bookmarkEnd w:id="162"/>
            <w:bookmarkEnd w:id="163"/>
            <w:r w:rsidRPr="00BA0502">
              <w:rPr>
                <w:rFonts w:eastAsia="Times New Roman"/>
                <w:sz w:val="22"/>
                <w:szCs w:val="22"/>
              </w:rPr>
              <w:t xml:space="preserve"> </w:t>
            </w:r>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164" w:name="_Toc330927782"/>
            <w:bookmarkStart w:id="165" w:name="_Toc330928364"/>
            <w:bookmarkStart w:id="166" w:name="_Toc330928782"/>
            <w:bookmarkStart w:id="167" w:name="_Toc330929478"/>
            <w:bookmarkStart w:id="168" w:name="_Toc394943929"/>
            <w:bookmarkStart w:id="169" w:name="_Toc395018388"/>
            <w:bookmarkStart w:id="170" w:name="_Toc395019204"/>
            <w:r w:rsidRPr="00BA0502">
              <w:rPr>
                <w:rFonts w:eastAsia="Times New Roman"/>
                <w:sz w:val="22"/>
                <w:szCs w:val="22"/>
              </w:rPr>
              <w:t>3 units</w:t>
            </w:r>
            <w:bookmarkEnd w:id="164"/>
            <w:bookmarkEnd w:id="165"/>
            <w:bookmarkEnd w:id="166"/>
            <w:bookmarkEnd w:id="167"/>
            <w:bookmarkEnd w:id="168"/>
            <w:bookmarkEnd w:id="169"/>
            <w:bookmarkEnd w:id="170"/>
          </w:p>
        </w:tc>
        <w:tc>
          <w:tcPr>
            <w:tcW w:w="1047"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89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r>
      <w:tr w:rsidR="004E384D" w:rsidRPr="00BA0502" w:rsidTr="004E384D">
        <w:tc>
          <w:tcPr>
            <w:tcW w:w="2275"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bookmarkStart w:id="171" w:name="_Toc330927783"/>
            <w:bookmarkStart w:id="172" w:name="_Toc330928365"/>
            <w:bookmarkStart w:id="173" w:name="_Toc330928783"/>
            <w:bookmarkStart w:id="174" w:name="_Toc330929479"/>
            <w:bookmarkStart w:id="175" w:name="_Toc394943930"/>
            <w:bookmarkStart w:id="176" w:name="_Toc395018389"/>
            <w:bookmarkStart w:id="177" w:name="_Toc395019205"/>
            <w:r w:rsidRPr="00BA0502">
              <w:rPr>
                <w:rFonts w:eastAsia="Times New Roman"/>
                <w:sz w:val="22"/>
                <w:szCs w:val="22"/>
              </w:rPr>
              <w:t>Social studies</w:t>
            </w:r>
            <w:bookmarkEnd w:id="171"/>
            <w:bookmarkEnd w:id="172"/>
            <w:bookmarkEnd w:id="173"/>
            <w:bookmarkEnd w:id="174"/>
            <w:bookmarkEnd w:id="175"/>
            <w:bookmarkEnd w:id="176"/>
            <w:bookmarkEnd w:id="177"/>
            <w:r w:rsidRPr="00BA0502">
              <w:rPr>
                <w:rFonts w:eastAsia="Times New Roman"/>
                <w:sz w:val="22"/>
                <w:szCs w:val="22"/>
              </w:rPr>
              <w:t xml:space="preserve"> </w:t>
            </w:r>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sz w:val="22"/>
                <w:szCs w:val="22"/>
              </w:rPr>
            </w:pPr>
            <w:bookmarkStart w:id="178" w:name="_Toc330927784"/>
            <w:bookmarkStart w:id="179" w:name="_Toc330928366"/>
            <w:bookmarkStart w:id="180" w:name="_Toc330928784"/>
            <w:bookmarkStart w:id="181" w:name="_Toc330929480"/>
            <w:bookmarkStart w:id="182" w:name="_Toc394943931"/>
            <w:bookmarkStart w:id="183" w:name="_Toc395018390"/>
            <w:bookmarkStart w:id="184" w:name="_Toc395019206"/>
            <w:r w:rsidRPr="00BA0502">
              <w:rPr>
                <w:rFonts w:eastAsia="Times New Roman"/>
                <w:sz w:val="22"/>
                <w:szCs w:val="22"/>
              </w:rPr>
              <w:t>3 units</w:t>
            </w:r>
            <w:bookmarkEnd w:id="178"/>
            <w:bookmarkEnd w:id="179"/>
            <w:bookmarkEnd w:id="180"/>
            <w:bookmarkEnd w:id="181"/>
            <w:bookmarkEnd w:id="182"/>
            <w:bookmarkEnd w:id="183"/>
            <w:bookmarkEnd w:id="184"/>
          </w:p>
        </w:tc>
        <w:tc>
          <w:tcPr>
            <w:tcW w:w="1047"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c>
          <w:tcPr>
            <w:tcW w:w="1890" w:type="dxa"/>
          </w:tcPr>
          <w:p w:rsidR="004E384D" w:rsidRPr="00BA0502" w:rsidRDefault="004E384D" w:rsidP="004E384D">
            <w:pPr>
              <w:autoSpaceDE w:val="0"/>
              <w:autoSpaceDN w:val="0"/>
              <w:adjustRightInd w:val="0"/>
              <w:spacing w:after="0" w:line="240" w:lineRule="auto"/>
              <w:outlineLvl w:val="0"/>
              <w:rPr>
                <w:rFonts w:eastAsia="Times New Roman"/>
                <w:sz w:val="22"/>
                <w:szCs w:val="22"/>
              </w:rPr>
            </w:pPr>
          </w:p>
        </w:tc>
      </w:tr>
      <w:tr w:rsidR="004E384D" w:rsidRPr="00BA0502" w:rsidTr="004E384D">
        <w:tc>
          <w:tcPr>
            <w:tcW w:w="2275" w:type="dxa"/>
          </w:tcPr>
          <w:p w:rsidR="004E384D" w:rsidRPr="00BA0502" w:rsidRDefault="004E384D" w:rsidP="004E384D">
            <w:pPr>
              <w:autoSpaceDE w:val="0"/>
              <w:autoSpaceDN w:val="0"/>
              <w:adjustRightInd w:val="0"/>
              <w:spacing w:after="0" w:line="240" w:lineRule="auto"/>
              <w:outlineLvl w:val="0"/>
              <w:rPr>
                <w:rFonts w:eastAsia="Times New Roman"/>
                <w:b/>
                <w:sz w:val="22"/>
                <w:szCs w:val="22"/>
              </w:rPr>
            </w:pPr>
            <w:bookmarkStart w:id="185" w:name="_Toc330927785"/>
            <w:bookmarkStart w:id="186" w:name="_Toc330928367"/>
            <w:bookmarkStart w:id="187" w:name="_Toc330928785"/>
            <w:bookmarkStart w:id="188" w:name="_Toc330929481"/>
            <w:bookmarkStart w:id="189" w:name="_Toc394943932"/>
            <w:bookmarkStart w:id="190" w:name="_Toc395018391"/>
            <w:bookmarkStart w:id="191" w:name="_Toc395019207"/>
            <w:r w:rsidRPr="00BA0502">
              <w:rPr>
                <w:rFonts w:eastAsia="Times New Roman"/>
                <w:bCs/>
                <w:sz w:val="22"/>
                <w:szCs w:val="22"/>
              </w:rPr>
              <w:t>Electives</w:t>
            </w:r>
            <w:bookmarkEnd w:id="185"/>
            <w:bookmarkEnd w:id="186"/>
            <w:bookmarkEnd w:id="187"/>
            <w:bookmarkEnd w:id="188"/>
            <w:bookmarkEnd w:id="189"/>
            <w:bookmarkEnd w:id="190"/>
            <w:bookmarkEnd w:id="191"/>
            <w:r w:rsidRPr="00BA0502">
              <w:rPr>
                <w:rFonts w:eastAsia="Times New Roman"/>
                <w:bCs/>
                <w:sz w:val="22"/>
                <w:szCs w:val="22"/>
              </w:rPr>
              <w:t xml:space="preserve"> </w:t>
            </w:r>
          </w:p>
        </w:tc>
        <w:tc>
          <w:tcPr>
            <w:tcW w:w="1178" w:type="dxa"/>
          </w:tcPr>
          <w:p w:rsidR="004E384D" w:rsidRPr="00BA0502" w:rsidRDefault="004E384D" w:rsidP="004E384D">
            <w:pPr>
              <w:autoSpaceDE w:val="0"/>
              <w:autoSpaceDN w:val="0"/>
              <w:adjustRightInd w:val="0"/>
              <w:spacing w:after="0" w:line="240" w:lineRule="auto"/>
              <w:jc w:val="center"/>
              <w:outlineLvl w:val="0"/>
              <w:rPr>
                <w:rFonts w:eastAsia="Times New Roman"/>
                <w:b/>
                <w:sz w:val="22"/>
                <w:szCs w:val="22"/>
              </w:rPr>
            </w:pPr>
            <w:bookmarkStart w:id="192" w:name="_Toc330927786"/>
            <w:bookmarkStart w:id="193" w:name="_Toc330928368"/>
            <w:bookmarkStart w:id="194" w:name="_Toc330928786"/>
            <w:bookmarkStart w:id="195" w:name="_Toc330929482"/>
            <w:bookmarkStart w:id="196" w:name="_Toc394943933"/>
            <w:bookmarkStart w:id="197" w:name="_Toc395018392"/>
            <w:bookmarkStart w:id="198" w:name="_Toc395019208"/>
            <w:r>
              <w:rPr>
                <w:rFonts w:eastAsia="Times New Roman"/>
                <w:bCs/>
                <w:sz w:val="22"/>
                <w:szCs w:val="22"/>
              </w:rPr>
              <w:t>5</w:t>
            </w:r>
            <w:r w:rsidRPr="00BA0502">
              <w:rPr>
                <w:rFonts w:eastAsia="Times New Roman"/>
                <w:bCs/>
                <w:sz w:val="22"/>
                <w:szCs w:val="22"/>
              </w:rPr>
              <w:t xml:space="preserve"> units</w:t>
            </w:r>
            <w:bookmarkEnd w:id="192"/>
            <w:bookmarkEnd w:id="193"/>
            <w:bookmarkEnd w:id="194"/>
            <w:bookmarkEnd w:id="195"/>
            <w:bookmarkEnd w:id="196"/>
            <w:bookmarkEnd w:id="197"/>
            <w:bookmarkEnd w:id="198"/>
          </w:p>
        </w:tc>
        <w:tc>
          <w:tcPr>
            <w:tcW w:w="1047" w:type="dxa"/>
          </w:tcPr>
          <w:p w:rsidR="004E384D" w:rsidRPr="00BA0502" w:rsidRDefault="004E384D" w:rsidP="004E384D">
            <w:pPr>
              <w:autoSpaceDE w:val="0"/>
              <w:autoSpaceDN w:val="0"/>
              <w:adjustRightInd w:val="0"/>
              <w:spacing w:after="0" w:line="240" w:lineRule="auto"/>
              <w:outlineLvl w:val="0"/>
              <w:rPr>
                <w:rFonts w:eastAsia="Times New Roman"/>
                <w:b/>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b/>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b/>
                <w:sz w:val="22"/>
                <w:szCs w:val="22"/>
              </w:rPr>
            </w:pPr>
          </w:p>
        </w:tc>
        <w:tc>
          <w:tcPr>
            <w:tcW w:w="1080" w:type="dxa"/>
          </w:tcPr>
          <w:p w:rsidR="004E384D" w:rsidRPr="00BA0502" w:rsidRDefault="004E384D" w:rsidP="004E384D">
            <w:pPr>
              <w:autoSpaceDE w:val="0"/>
              <w:autoSpaceDN w:val="0"/>
              <w:adjustRightInd w:val="0"/>
              <w:spacing w:after="0" w:line="240" w:lineRule="auto"/>
              <w:outlineLvl w:val="0"/>
              <w:rPr>
                <w:rFonts w:eastAsia="Times New Roman"/>
                <w:b/>
                <w:sz w:val="22"/>
                <w:szCs w:val="22"/>
              </w:rPr>
            </w:pPr>
          </w:p>
        </w:tc>
        <w:tc>
          <w:tcPr>
            <w:tcW w:w="1890" w:type="dxa"/>
          </w:tcPr>
          <w:p w:rsidR="004E384D" w:rsidRPr="00BA0502" w:rsidRDefault="004E384D" w:rsidP="004E384D">
            <w:pPr>
              <w:autoSpaceDE w:val="0"/>
              <w:autoSpaceDN w:val="0"/>
              <w:adjustRightInd w:val="0"/>
              <w:spacing w:after="0" w:line="240" w:lineRule="auto"/>
              <w:outlineLvl w:val="0"/>
              <w:rPr>
                <w:rFonts w:eastAsia="Times New Roman"/>
                <w:b/>
                <w:sz w:val="22"/>
                <w:szCs w:val="22"/>
              </w:rPr>
            </w:pPr>
          </w:p>
        </w:tc>
      </w:tr>
    </w:tbl>
    <w:p w:rsidR="00B3515E" w:rsidRDefault="00B3515E" w:rsidP="00B3515E">
      <w:pPr>
        <w:spacing w:after="0" w:line="240" w:lineRule="auto"/>
        <w:rPr>
          <w:rFonts w:eastAsia="Times New Roman"/>
          <w:b/>
          <w:sz w:val="20"/>
        </w:rPr>
      </w:pPr>
    </w:p>
    <w:p w:rsidR="00B3515E" w:rsidRPr="00B3515E" w:rsidRDefault="00B3515E" w:rsidP="00B3515E">
      <w:pPr>
        <w:spacing w:after="0" w:line="240" w:lineRule="auto"/>
        <w:rPr>
          <w:rFonts w:asciiTheme="majorHAnsi" w:eastAsia="Times New Roman" w:hAnsiTheme="majorHAnsi" w:cstheme="majorHAnsi"/>
          <w:sz w:val="22"/>
          <w:szCs w:val="22"/>
        </w:rPr>
      </w:pPr>
      <w:r w:rsidRPr="00B3515E">
        <w:rPr>
          <w:rFonts w:asciiTheme="majorHAnsi" w:eastAsia="Times New Roman" w:hAnsiTheme="majorHAnsi" w:cstheme="majorHAnsi"/>
          <w:sz w:val="22"/>
          <w:szCs w:val="22"/>
        </w:rPr>
        <w:t>Other Requirements</w:t>
      </w:r>
      <w:r>
        <w:rPr>
          <w:rFonts w:asciiTheme="majorHAnsi" w:eastAsia="Times New Roman" w:hAnsiTheme="majorHAnsi" w:cstheme="majorHAnsi"/>
          <w:sz w:val="22"/>
          <w:szCs w:val="22"/>
        </w:rPr>
        <w:t>:</w:t>
      </w:r>
    </w:p>
    <w:p w:rsidR="00B3515E" w:rsidRPr="00B3515E" w:rsidRDefault="00B3515E" w:rsidP="00B3515E">
      <w:pPr>
        <w:spacing w:after="0" w:line="240" w:lineRule="auto"/>
        <w:rPr>
          <w:rFonts w:asciiTheme="majorHAnsi" w:eastAsia="Times New Roman" w:hAnsiTheme="majorHAnsi" w:cstheme="majorHAnsi"/>
          <w:sz w:val="22"/>
          <w:szCs w:val="22"/>
        </w:rPr>
      </w:pPr>
    </w:p>
    <w:p w:rsidR="00B3515E" w:rsidRPr="00B3515E" w:rsidRDefault="00B3515E" w:rsidP="00185053">
      <w:pPr>
        <w:pStyle w:val="ListParagraph"/>
        <w:numPr>
          <w:ilvl w:val="0"/>
          <w:numId w:val="29"/>
        </w:numPr>
        <w:spacing w:after="0" w:line="240" w:lineRule="auto"/>
        <w:rPr>
          <w:rFonts w:asciiTheme="majorHAnsi" w:eastAsia="Times New Roman" w:hAnsiTheme="majorHAnsi" w:cstheme="majorHAnsi"/>
          <w:sz w:val="22"/>
          <w:szCs w:val="22"/>
        </w:rPr>
      </w:pPr>
      <w:r w:rsidRPr="00B3515E">
        <w:rPr>
          <w:rFonts w:asciiTheme="majorHAnsi" w:eastAsia="Times New Roman" w:hAnsiTheme="majorHAnsi" w:cstheme="majorHAnsi"/>
          <w:sz w:val="22"/>
          <w:szCs w:val="22"/>
        </w:rPr>
        <w:t>Mathematics units must include 1 unit of algebra II or the equivalent of algebra II.</w:t>
      </w:r>
    </w:p>
    <w:p w:rsidR="00B3515E" w:rsidRPr="00B3515E" w:rsidRDefault="00B3515E" w:rsidP="00185053">
      <w:pPr>
        <w:pStyle w:val="ListParagraph"/>
        <w:numPr>
          <w:ilvl w:val="0"/>
          <w:numId w:val="29"/>
        </w:numPr>
        <w:spacing w:after="0" w:line="240" w:lineRule="auto"/>
        <w:rPr>
          <w:rFonts w:asciiTheme="majorHAnsi" w:eastAsia="Times New Roman" w:hAnsiTheme="majorHAnsi" w:cstheme="majorHAnsi"/>
          <w:sz w:val="22"/>
          <w:szCs w:val="22"/>
        </w:rPr>
      </w:pPr>
      <w:r w:rsidRPr="00B3515E">
        <w:rPr>
          <w:rFonts w:asciiTheme="majorHAnsi" w:eastAsia="Times New Roman" w:hAnsiTheme="majorHAnsi" w:cstheme="majorHAnsi"/>
          <w:sz w:val="22"/>
          <w:szCs w:val="22"/>
        </w:rPr>
        <w:t>School districts may adopt a policy that would exempt students who, during high school, participate in interscholastic athletics, band or cheerleading for two full seasons or an approved Junior Reserve Officer Training Corps (JROTC) program for two years from the physical education requirement. Students must take another course of at least 60 contact hours in its place.</w:t>
      </w:r>
    </w:p>
    <w:p w:rsidR="00B3515E" w:rsidRPr="00B3515E" w:rsidRDefault="00B3515E" w:rsidP="00185053">
      <w:pPr>
        <w:pStyle w:val="ListParagraph"/>
        <w:numPr>
          <w:ilvl w:val="0"/>
          <w:numId w:val="29"/>
        </w:numPr>
        <w:spacing w:after="0" w:line="240" w:lineRule="auto"/>
        <w:rPr>
          <w:rFonts w:asciiTheme="majorHAnsi" w:eastAsia="Times New Roman" w:hAnsiTheme="majorHAnsi" w:cstheme="majorHAnsi"/>
          <w:sz w:val="22"/>
          <w:szCs w:val="22"/>
        </w:rPr>
      </w:pPr>
      <w:r w:rsidRPr="00B3515E">
        <w:rPr>
          <w:rFonts w:asciiTheme="majorHAnsi" w:eastAsia="Times New Roman" w:hAnsiTheme="majorHAnsi" w:cstheme="majorHAnsi"/>
          <w:sz w:val="22"/>
          <w:szCs w:val="22"/>
        </w:rPr>
        <w:t>Science units must include 1 unit of physical sciences, 1 unit of life sciences and 1 unit advanced study in one or more of the following sciences: chemistry, physics, or other physical science; advanced biology or other life science; astronomy, physical geology, or other earth or space science.</w:t>
      </w:r>
    </w:p>
    <w:p w:rsidR="00B3515E" w:rsidRPr="00B3515E" w:rsidRDefault="00B3515E" w:rsidP="00185053">
      <w:pPr>
        <w:pStyle w:val="ListParagraph"/>
        <w:numPr>
          <w:ilvl w:val="0"/>
          <w:numId w:val="29"/>
        </w:numPr>
        <w:spacing w:after="0" w:line="240" w:lineRule="auto"/>
        <w:rPr>
          <w:rFonts w:asciiTheme="majorHAnsi" w:eastAsia="Times New Roman" w:hAnsiTheme="majorHAnsi" w:cstheme="majorHAnsi"/>
          <w:sz w:val="22"/>
          <w:szCs w:val="22"/>
        </w:rPr>
      </w:pPr>
      <w:r w:rsidRPr="00B3515E">
        <w:rPr>
          <w:rFonts w:asciiTheme="majorHAnsi" w:eastAsia="Times New Roman" w:hAnsiTheme="majorHAnsi" w:cstheme="majorHAnsi"/>
          <w:sz w:val="22"/>
          <w:szCs w:val="22"/>
        </w:rPr>
        <w:t>Social studies units must include ½ unit of American history and ½ unit of American government.</w:t>
      </w:r>
    </w:p>
    <w:p w:rsidR="00B3515E" w:rsidRPr="00B3515E" w:rsidRDefault="00B3515E" w:rsidP="00185053">
      <w:pPr>
        <w:pStyle w:val="ListParagraph"/>
        <w:numPr>
          <w:ilvl w:val="0"/>
          <w:numId w:val="29"/>
        </w:numPr>
        <w:spacing w:after="0" w:line="240" w:lineRule="auto"/>
        <w:rPr>
          <w:rFonts w:asciiTheme="majorHAnsi" w:eastAsia="Times New Roman" w:hAnsiTheme="majorHAnsi" w:cstheme="majorHAnsi"/>
          <w:sz w:val="22"/>
          <w:szCs w:val="22"/>
        </w:rPr>
      </w:pPr>
      <w:r w:rsidRPr="00B3515E">
        <w:rPr>
          <w:rFonts w:asciiTheme="majorHAnsi" w:eastAsia="Times New Roman" w:hAnsiTheme="majorHAnsi" w:cstheme="majorHAnsi"/>
          <w:sz w:val="22"/>
          <w:szCs w:val="22"/>
        </w:rPr>
        <w:t>Electives units must include one or any combination of foreign language, fine arts, business, career-technical education, family and consumer sciences, technology, agricultural education or English language arts, mathematics, science or social studies courses not otherwise required.</w:t>
      </w:r>
    </w:p>
    <w:p w:rsidR="00B3515E" w:rsidRPr="00B3515E" w:rsidRDefault="00B3515E" w:rsidP="00185053">
      <w:pPr>
        <w:pStyle w:val="ListParagraph"/>
        <w:numPr>
          <w:ilvl w:val="0"/>
          <w:numId w:val="29"/>
        </w:numPr>
        <w:spacing w:after="0" w:line="240" w:lineRule="auto"/>
        <w:rPr>
          <w:rFonts w:asciiTheme="majorHAnsi" w:eastAsia="Times New Roman" w:hAnsiTheme="majorHAnsi" w:cstheme="majorHAnsi"/>
          <w:sz w:val="22"/>
          <w:szCs w:val="22"/>
        </w:rPr>
      </w:pPr>
      <w:r w:rsidRPr="00B3515E">
        <w:rPr>
          <w:rFonts w:asciiTheme="majorHAnsi" w:eastAsia="Times New Roman" w:hAnsiTheme="majorHAnsi" w:cstheme="majorHAnsi"/>
          <w:sz w:val="22"/>
          <w:szCs w:val="22"/>
        </w:rPr>
        <w:t>All students must receive instruction in economics and financial literacy during grades 9-12 and must complete at least two semesters of fine arts taken any time in grades 7-12. Students following a career-technical pathway are exempted from the fine arts requirement</w:t>
      </w:r>
    </w:p>
    <w:p w:rsidR="004E384D" w:rsidRDefault="004E384D" w:rsidP="004E384D">
      <w:pPr>
        <w:tabs>
          <w:tab w:val="right" w:leader="underscore" w:pos="9360"/>
        </w:tabs>
        <w:rPr>
          <w:rFonts w:eastAsia="Times New Roman"/>
          <w:b/>
          <w:sz w:val="20"/>
        </w:rPr>
      </w:pPr>
      <w:r>
        <w:rPr>
          <w:rFonts w:eastAsia="Times New Roman"/>
          <w:b/>
          <w:sz w:val="20"/>
        </w:rPr>
        <w:br w:type="page"/>
      </w:r>
    </w:p>
    <w:p w:rsidR="004E384D" w:rsidRPr="00A26AD9" w:rsidRDefault="004E384D" w:rsidP="004E384D">
      <w:pPr>
        <w:autoSpaceDE w:val="0"/>
        <w:autoSpaceDN w:val="0"/>
        <w:adjustRightInd w:val="0"/>
        <w:spacing w:after="0" w:line="240" w:lineRule="auto"/>
        <w:ind w:right="1800"/>
        <w:outlineLvl w:val="0"/>
        <w:rPr>
          <w:rFonts w:eastAsia="Times New Roman"/>
          <w:b/>
          <w:sz w:val="20"/>
        </w:rPr>
      </w:pPr>
      <w:bookmarkStart w:id="199" w:name="_Toc395018393"/>
      <w:bookmarkStart w:id="200" w:name="_Toc395019209"/>
      <w:r w:rsidRPr="00A26AD9">
        <w:rPr>
          <w:rFonts w:eastAsia="Times New Roman"/>
          <w:b/>
          <w:sz w:val="20"/>
        </w:rPr>
        <w:t>ACTIVITIES/ATHLETICS/CLUBS</w:t>
      </w:r>
      <w:r w:rsidR="00EA0F06">
        <w:rPr>
          <w:rFonts w:eastAsia="Times New Roman"/>
          <w:b/>
          <w:sz w:val="20"/>
        </w:rPr>
        <w:t>/COMMITTEES</w:t>
      </w:r>
      <w:bookmarkEnd w:id="199"/>
      <w:bookmarkEnd w:id="200"/>
    </w:p>
    <w:p w:rsidR="004E384D" w:rsidRPr="00CC35F8" w:rsidRDefault="004E384D" w:rsidP="00C624F4">
      <w:pPr>
        <w:autoSpaceDE w:val="0"/>
        <w:autoSpaceDN w:val="0"/>
        <w:adjustRightInd w:val="0"/>
        <w:spacing w:after="0" w:line="240" w:lineRule="auto"/>
        <w:rPr>
          <w:rFonts w:eastAsia="Times New Roman"/>
          <w:sz w:val="22"/>
          <w:szCs w:val="22"/>
        </w:rPr>
      </w:pPr>
      <w:r w:rsidRPr="00CC35F8">
        <w:rPr>
          <w:rFonts w:eastAsia="Times New Roman"/>
          <w:sz w:val="22"/>
          <w:szCs w:val="22"/>
        </w:rPr>
        <w:t>A full complement of activities, clubs, committees, and sports are offered at The Maritime Academy of Toledo.  These activities/athletics/clubs vary each year depending upon interest and staffing</w:t>
      </w:r>
      <w:r w:rsidR="00B3515E" w:rsidRPr="00CC35F8">
        <w:rPr>
          <w:rFonts w:eastAsia="Times New Roman"/>
          <w:sz w:val="22"/>
          <w:szCs w:val="22"/>
        </w:rPr>
        <w:t>, but may include some of the following</w:t>
      </w:r>
      <w:r w:rsidRPr="00CC35F8">
        <w:rPr>
          <w:rFonts w:eastAsia="Times New Roman"/>
          <w:sz w:val="22"/>
          <w:szCs w:val="22"/>
        </w:rPr>
        <w:t xml:space="preserve">:  </w:t>
      </w:r>
    </w:p>
    <w:p w:rsidR="004E384D" w:rsidRPr="00CC35F8" w:rsidRDefault="004E384D" w:rsidP="00C624F4">
      <w:pPr>
        <w:spacing w:after="0" w:line="240" w:lineRule="auto"/>
        <w:ind w:left="270"/>
        <w:rPr>
          <w:rFonts w:eastAsia="Times New Roman"/>
          <w:sz w:val="22"/>
          <w:szCs w:val="22"/>
        </w:rPr>
      </w:pPr>
    </w:p>
    <w:tbl>
      <w:tblPr>
        <w:tblW w:w="9360" w:type="dxa"/>
        <w:tblInd w:w="108" w:type="dxa"/>
        <w:tblLook w:val="01E0"/>
      </w:tblPr>
      <w:tblGrid>
        <w:gridCol w:w="3420"/>
        <w:gridCol w:w="3060"/>
        <w:gridCol w:w="2880"/>
      </w:tblGrid>
      <w:tr w:rsidR="004E384D" w:rsidRPr="00CC35F8" w:rsidTr="00C624F4">
        <w:tc>
          <w:tcPr>
            <w:tcW w:w="3420" w:type="dxa"/>
          </w:tcPr>
          <w:p w:rsidR="004E384D" w:rsidRPr="00CC35F8" w:rsidRDefault="004E384D" w:rsidP="00D25872">
            <w:pPr>
              <w:spacing w:after="0" w:line="240" w:lineRule="auto"/>
              <w:rPr>
                <w:rFonts w:eastAsia="Times New Roman"/>
                <w:bCs/>
                <w:sz w:val="22"/>
                <w:szCs w:val="22"/>
              </w:rPr>
            </w:pPr>
            <w:r w:rsidRPr="00CC35F8">
              <w:rPr>
                <w:rFonts w:eastAsia="Times New Roman"/>
                <w:bCs/>
                <w:sz w:val="22"/>
                <w:szCs w:val="22"/>
              </w:rPr>
              <w:t xml:space="preserve">Chess </w:t>
            </w:r>
            <w:r w:rsidR="00D25872" w:rsidRPr="00CC35F8">
              <w:rPr>
                <w:rFonts w:eastAsia="Times New Roman"/>
                <w:bCs/>
                <w:sz w:val="22"/>
                <w:szCs w:val="22"/>
              </w:rPr>
              <w:t>Club</w:t>
            </w:r>
          </w:p>
        </w:tc>
        <w:tc>
          <w:tcPr>
            <w:tcW w:w="3060" w:type="dxa"/>
          </w:tcPr>
          <w:p w:rsidR="004E384D" w:rsidRPr="00CC35F8" w:rsidRDefault="00B3515E" w:rsidP="004E384D">
            <w:pPr>
              <w:spacing w:after="0" w:line="240" w:lineRule="auto"/>
              <w:rPr>
                <w:rFonts w:eastAsia="Times New Roman"/>
                <w:bCs/>
                <w:sz w:val="22"/>
                <w:szCs w:val="22"/>
              </w:rPr>
            </w:pPr>
            <w:r w:rsidRPr="00CC35F8">
              <w:rPr>
                <w:rFonts w:eastAsia="Times New Roman"/>
                <w:bCs/>
                <w:sz w:val="22"/>
                <w:szCs w:val="22"/>
              </w:rPr>
              <w:t>Drum Corps</w:t>
            </w:r>
          </w:p>
        </w:tc>
        <w:tc>
          <w:tcPr>
            <w:tcW w:w="2880" w:type="dxa"/>
          </w:tcPr>
          <w:p w:rsidR="004E384D" w:rsidRPr="00CC35F8" w:rsidRDefault="004E384D" w:rsidP="004E384D">
            <w:pPr>
              <w:spacing w:after="0" w:line="240" w:lineRule="auto"/>
              <w:rPr>
                <w:rFonts w:eastAsia="Times New Roman"/>
                <w:bCs/>
                <w:sz w:val="22"/>
                <w:szCs w:val="22"/>
              </w:rPr>
            </w:pPr>
            <w:r w:rsidRPr="00CC35F8">
              <w:rPr>
                <w:rFonts w:eastAsia="Times New Roman"/>
                <w:bCs/>
                <w:sz w:val="22"/>
                <w:szCs w:val="22"/>
              </w:rPr>
              <w:t>Galley Committee</w:t>
            </w:r>
          </w:p>
        </w:tc>
      </w:tr>
      <w:tr w:rsidR="004E384D" w:rsidRPr="00CC35F8" w:rsidTr="00C624F4">
        <w:tc>
          <w:tcPr>
            <w:tcW w:w="3420" w:type="dxa"/>
          </w:tcPr>
          <w:p w:rsidR="004E384D" w:rsidRPr="00CC35F8" w:rsidRDefault="004E384D" w:rsidP="00D25872">
            <w:pPr>
              <w:spacing w:after="0" w:line="240" w:lineRule="auto"/>
              <w:rPr>
                <w:rFonts w:eastAsia="Times New Roman"/>
                <w:bCs/>
                <w:sz w:val="22"/>
                <w:szCs w:val="22"/>
              </w:rPr>
            </w:pPr>
            <w:r w:rsidRPr="00CC35F8">
              <w:rPr>
                <w:rFonts w:eastAsia="Times New Roman"/>
                <w:bCs/>
                <w:sz w:val="22"/>
                <w:szCs w:val="22"/>
              </w:rPr>
              <w:t xml:space="preserve">Knot </w:t>
            </w:r>
            <w:r w:rsidR="00720D04" w:rsidRPr="00CC35F8">
              <w:rPr>
                <w:rFonts w:eastAsia="Times New Roman"/>
                <w:bCs/>
                <w:sz w:val="22"/>
                <w:szCs w:val="22"/>
              </w:rPr>
              <w:t xml:space="preserve">Tying </w:t>
            </w:r>
            <w:r w:rsidR="00D25872" w:rsidRPr="00CC35F8">
              <w:rPr>
                <w:rFonts w:eastAsia="Times New Roman"/>
                <w:bCs/>
                <w:sz w:val="22"/>
                <w:szCs w:val="22"/>
              </w:rPr>
              <w:t>Club</w:t>
            </w:r>
          </w:p>
        </w:tc>
        <w:tc>
          <w:tcPr>
            <w:tcW w:w="3060" w:type="dxa"/>
          </w:tcPr>
          <w:p w:rsidR="004E384D" w:rsidRPr="00CC35F8" w:rsidRDefault="00720D04" w:rsidP="00720D04">
            <w:pPr>
              <w:spacing w:after="0" w:line="240" w:lineRule="auto"/>
              <w:rPr>
                <w:rFonts w:eastAsia="Times New Roman"/>
                <w:bCs/>
                <w:sz w:val="22"/>
                <w:szCs w:val="22"/>
              </w:rPr>
            </w:pPr>
            <w:r w:rsidRPr="00CC35F8">
              <w:rPr>
                <w:rFonts w:eastAsia="Times New Roman"/>
                <w:bCs/>
                <w:sz w:val="22"/>
                <w:szCs w:val="22"/>
              </w:rPr>
              <w:t xml:space="preserve">Farm To School </w:t>
            </w:r>
            <w:r w:rsidR="004E384D" w:rsidRPr="00CC35F8">
              <w:rPr>
                <w:rFonts w:eastAsia="Times New Roman"/>
                <w:bCs/>
                <w:sz w:val="22"/>
                <w:szCs w:val="22"/>
              </w:rPr>
              <w:t>Club</w:t>
            </w:r>
          </w:p>
        </w:tc>
        <w:tc>
          <w:tcPr>
            <w:tcW w:w="2880" w:type="dxa"/>
          </w:tcPr>
          <w:p w:rsidR="004E384D" w:rsidRPr="00CC35F8" w:rsidRDefault="0036344A" w:rsidP="0036344A">
            <w:pPr>
              <w:spacing w:after="0" w:line="240" w:lineRule="auto"/>
              <w:rPr>
                <w:rFonts w:eastAsia="Times New Roman"/>
                <w:bCs/>
                <w:sz w:val="22"/>
                <w:szCs w:val="22"/>
              </w:rPr>
            </w:pPr>
            <w:r w:rsidRPr="00CC35F8">
              <w:rPr>
                <w:rFonts w:eastAsia="Times New Roman"/>
                <w:bCs/>
                <w:sz w:val="22"/>
                <w:szCs w:val="22"/>
              </w:rPr>
              <w:t>Leadership Corps</w:t>
            </w:r>
          </w:p>
        </w:tc>
      </w:tr>
      <w:tr w:rsidR="004E384D" w:rsidRPr="00CC35F8" w:rsidTr="00C624F4">
        <w:tc>
          <w:tcPr>
            <w:tcW w:w="3420" w:type="dxa"/>
          </w:tcPr>
          <w:p w:rsidR="004E384D" w:rsidRPr="00CC35F8" w:rsidRDefault="00D25872" w:rsidP="00D25872">
            <w:pPr>
              <w:spacing w:after="0" w:line="240" w:lineRule="auto"/>
              <w:rPr>
                <w:rFonts w:eastAsia="Times New Roman"/>
                <w:bCs/>
                <w:sz w:val="22"/>
                <w:szCs w:val="22"/>
              </w:rPr>
            </w:pPr>
            <w:r w:rsidRPr="00CC35F8">
              <w:rPr>
                <w:rFonts w:eastAsia="Times New Roman"/>
                <w:bCs/>
                <w:sz w:val="22"/>
                <w:szCs w:val="22"/>
              </w:rPr>
              <w:t>ROV Club (</w:t>
            </w:r>
            <w:r w:rsidR="004E384D" w:rsidRPr="00CC35F8">
              <w:rPr>
                <w:rFonts w:eastAsia="Times New Roman"/>
                <w:bCs/>
                <w:sz w:val="22"/>
                <w:szCs w:val="22"/>
              </w:rPr>
              <w:t>Remote Operated Vehicle</w:t>
            </w:r>
            <w:r w:rsidRPr="00CC35F8">
              <w:rPr>
                <w:rFonts w:eastAsia="Times New Roman"/>
                <w:bCs/>
                <w:sz w:val="22"/>
                <w:szCs w:val="22"/>
              </w:rPr>
              <w:t>)</w:t>
            </w:r>
            <w:r w:rsidR="00720D04" w:rsidRPr="00CC35F8">
              <w:rPr>
                <w:rFonts w:eastAsia="Times New Roman"/>
                <w:bCs/>
                <w:sz w:val="22"/>
                <w:szCs w:val="22"/>
              </w:rPr>
              <w:t xml:space="preserve"> </w:t>
            </w:r>
          </w:p>
        </w:tc>
        <w:tc>
          <w:tcPr>
            <w:tcW w:w="3060" w:type="dxa"/>
          </w:tcPr>
          <w:p w:rsidR="004E384D" w:rsidRPr="00CC35F8" w:rsidRDefault="004E384D" w:rsidP="004E384D">
            <w:pPr>
              <w:spacing w:after="0" w:line="240" w:lineRule="auto"/>
              <w:rPr>
                <w:rFonts w:eastAsia="Times New Roman"/>
                <w:bCs/>
                <w:sz w:val="22"/>
                <w:szCs w:val="22"/>
              </w:rPr>
            </w:pPr>
            <w:r w:rsidRPr="00CC35F8">
              <w:rPr>
                <w:rFonts w:eastAsia="Times New Roman"/>
                <w:bCs/>
                <w:sz w:val="22"/>
                <w:szCs w:val="22"/>
              </w:rPr>
              <w:t>Yearbook Committee</w:t>
            </w:r>
          </w:p>
        </w:tc>
        <w:tc>
          <w:tcPr>
            <w:tcW w:w="2880" w:type="dxa"/>
          </w:tcPr>
          <w:p w:rsidR="004E384D" w:rsidRPr="00CC35F8" w:rsidRDefault="004E384D" w:rsidP="004E384D">
            <w:pPr>
              <w:spacing w:after="0" w:line="240" w:lineRule="auto"/>
              <w:rPr>
                <w:rFonts w:eastAsia="Times New Roman"/>
                <w:bCs/>
                <w:sz w:val="22"/>
                <w:szCs w:val="22"/>
              </w:rPr>
            </w:pPr>
            <w:r w:rsidRPr="00CC35F8">
              <w:rPr>
                <w:rFonts w:eastAsia="Times New Roman"/>
                <w:bCs/>
                <w:sz w:val="22"/>
                <w:szCs w:val="22"/>
              </w:rPr>
              <w:t>Newspaper Club</w:t>
            </w:r>
          </w:p>
        </w:tc>
      </w:tr>
      <w:tr w:rsidR="004E384D" w:rsidRPr="00CC35F8" w:rsidTr="00C624F4">
        <w:tc>
          <w:tcPr>
            <w:tcW w:w="3420" w:type="dxa"/>
          </w:tcPr>
          <w:p w:rsidR="004E384D" w:rsidRPr="00CC35F8" w:rsidRDefault="00B3515E" w:rsidP="004E384D">
            <w:pPr>
              <w:spacing w:after="0" w:line="240" w:lineRule="auto"/>
              <w:rPr>
                <w:rFonts w:eastAsia="Times New Roman"/>
                <w:bCs/>
                <w:sz w:val="22"/>
                <w:szCs w:val="22"/>
              </w:rPr>
            </w:pPr>
            <w:r w:rsidRPr="00CC35F8">
              <w:rPr>
                <w:rFonts w:eastAsia="Times New Roman"/>
                <w:bCs/>
                <w:sz w:val="22"/>
                <w:szCs w:val="22"/>
              </w:rPr>
              <w:t>Kayak Club</w:t>
            </w:r>
          </w:p>
        </w:tc>
        <w:tc>
          <w:tcPr>
            <w:tcW w:w="3060" w:type="dxa"/>
          </w:tcPr>
          <w:p w:rsidR="004E384D" w:rsidRPr="00CC35F8" w:rsidRDefault="004E384D" w:rsidP="004E384D">
            <w:pPr>
              <w:spacing w:after="0" w:line="240" w:lineRule="auto"/>
              <w:rPr>
                <w:rFonts w:eastAsia="Times New Roman"/>
                <w:bCs/>
                <w:sz w:val="22"/>
                <w:szCs w:val="22"/>
              </w:rPr>
            </w:pPr>
            <w:r w:rsidRPr="00CC35F8">
              <w:rPr>
                <w:rFonts w:eastAsia="Times New Roman"/>
                <w:bCs/>
                <w:sz w:val="22"/>
                <w:szCs w:val="22"/>
              </w:rPr>
              <w:t xml:space="preserve">Steel Band </w:t>
            </w:r>
          </w:p>
        </w:tc>
        <w:tc>
          <w:tcPr>
            <w:tcW w:w="2880" w:type="dxa"/>
          </w:tcPr>
          <w:p w:rsidR="004E384D" w:rsidRPr="00CC35F8" w:rsidRDefault="004E384D" w:rsidP="004E384D">
            <w:pPr>
              <w:spacing w:after="0" w:line="240" w:lineRule="auto"/>
              <w:rPr>
                <w:rFonts w:eastAsia="Times New Roman"/>
                <w:bCs/>
                <w:sz w:val="22"/>
                <w:szCs w:val="22"/>
              </w:rPr>
            </w:pPr>
            <w:r w:rsidRPr="00CC35F8">
              <w:rPr>
                <w:rFonts w:eastAsia="Times New Roman"/>
                <w:bCs/>
                <w:sz w:val="22"/>
                <w:szCs w:val="22"/>
              </w:rPr>
              <w:t>Prom Committee</w:t>
            </w:r>
          </w:p>
        </w:tc>
      </w:tr>
      <w:tr w:rsidR="004E384D" w:rsidRPr="00CC35F8" w:rsidTr="00C624F4">
        <w:tc>
          <w:tcPr>
            <w:tcW w:w="3420" w:type="dxa"/>
          </w:tcPr>
          <w:p w:rsidR="004E384D" w:rsidRPr="00CC35F8" w:rsidRDefault="00B3515E" w:rsidP="00D25872">
            <w:pPr>
              <w:spacing w:after="0" w:line="240" w:lineRule="auto"/>
              <w:rPr>
                <w:rFonts w:eastAsia="Times New Roman"/>
                <w:bCs/>
                <w:sz w:val="22"/>
                <w:szCs w:val="22"/>
              </w:rPr>
            </w:pPr>
            <w:r w:rsidRPr="00CC35F8">
              <w:rPr>
                <w:rFonts w:eastAsia="Times New Roman"/>
                <w:bCs/>
                <w:sz w:val="22"/>
                <w:szCs w:val="22"/>
              </w:rPr>
              <w:t>Basketball Team</w:t>
            </w:r>
          </w:p>
        </w:tc>
        <w:tc>
          <w:tcPr>
            <w:tcW w:w="3060" w:type="dxa"/>
          </w:tcPr>
          <w:p w:rsidR="004E384D" w:rsidRPr="00CC35F8" w:rsidRDefault="004E384D" w:rsidP="004E384D">
            <w:pPr>
              <w:spacing w:after="0" w:line="240" w:lineRule="auto"/>
              <w:rPr>
                <w:rFonts w:eastAsia="Times New Roman"/>
                <w:bCs/>
                <w:sz w:val="22"/>
                <w:szCs w:val="22"/>
              </w:rPr>
            </w:pPr>
            <w:r w:rsidRPr="00CC35F8">
              <w:rPr>
                <w:rFonts w:eastAsia="Times New Roman"/>
                <w:bCs/>
                <w:sz w:val="22"/>
                <w:szCs w:val="22"/>
              </w:rPr>
              <w:t>Flag Football</w:t>
            </w:r>
            <w:r w:rsidR="00EA0F06" w:rsidRPr="00CC35F8">
              <w:rPr>
                <w:rFonts w:eastAsia="Times New Roman"/>
                <w:bCs/>
                <w:sz w:val="22"/>
                <w:szCs w:val="22"/>
              </w:rPr>
              <w:t xml:space="preserve"> Team</w:t>
            </w:r>
          </w:p>
        </w:tc>
        <w:tc>
          <w:tcPr>
            <w:tcW w:w="2880" w:type="dxa"/>
          </w:tcPr>
          <w:p w:rsidR="004E384D" w:rsidRPr="00CC35F8" w:rsidRDefault="004E384D" w:rsidP="004E384D">
            <w:pPr>
              <w:spacing w:after="0" w:line="240" w:lineRule="auto"/>
              <w:rPr>
                <w:rFonts w:eastAsia="Times New Roman"/>
                <w:bCs/>
                <w:sz w:val="22"/>
                <w:szCs w:val="22"/>
              </w:rPr>
            </w:pPr>
            <w:r w:rsidRPr="00CC35F8">
              <w:rPr>
                <w:rFonts w:eastAsia="Times New Roman"/>
                <w:bCs/>
                <w:sz w:val="22"/>
                <w:szCs w:val="22"/>
              </w:rPr>
              <w:t xml:space="preserve">Volleyball </w:t>
            </w:r>
            <w:r w:rsidR="00B3515E" w:rsidRPr="00CC35F8">
              <w:rPr>
                <w:rFonts w:eastAsia="Times New Roman"/>
                <w:bCs/>
                <w:sz w:val="22"/>
                <w:szCs w:val="22"/>
              </w:rPr>
              <w:t>Team</w:t>
            </w:r>
          </w:p>
        </w:tc>
      </w:tr>
    </w:tbl>
    <w:p w:rsidR="004E384D" w:rsidRPr="00A26AD9" w:rsidRDefault="004E384D" w:rsidP="00C624F4">
      <w:pPr>
        <w:spacing w:after="0" w:line="240" w:lineRule="auto"/>
        <w:rPr>
          <w:rFonts w:eastAsia="Times New Roman"/>
          <w:bCs/>
          <w:sz w:val="20"/>
          <w:szCs w:val="20"/>
        </w:rPr>
      </w:pPr>
    </w:p>
    <w:p w:rsidR="004E384D" w:rsidRPr="00CC35F8" w:rsidRDefault="004E384D" w:rsidP="00C624F4">
      <w:pPr>
        <w:autoSpaceDE w:val="0"/>
        <w:autoSpaceDN w:val="0"/>
        <w:adjustRightInd w:val="0"/>
        <w:spacing w:after="0" w:line="240" w:lineRule="auto"/>
        <w:rPr>
          <w:rFonts w:eastAsia="Times New Roman"/>
          <w:sz w:val="22"/>
          <w:szCs w:val="22"/>
        </w:rPr>
      </w:pPr>
      <w:r w:rsidRPr="00CC35F8">
        <w:rPr>
          <w:rFonts w:eastAsia="Times New Roman"/>
          <w:sz w:val="22"/>
          <w:szCs w:val="22"/>
        </w:rPr>
        <w:t xml:space="preserve">Every cadet is encouraged to become involved in school activities, athletics, </w:t>
      </w:r>
      <w:r w:rsidR="00B3515E" w:rsidRPr="00CC35F8">
        <w:rPr>
          <w:rFonts w:eastAsia="Times New Roman"/>
          <w:sz w:val="22"/>
          <w:szCs w:val="22"/>
        </w:rPr>
        <w:t xml:space="preserve">clubs, committees, and sports. </w:t>
      </w:r>
      <w:r w:rsidRPr="00CC35F8">
        <w:rPr>
          <w:rFonts w:eastAsia="Times New Roman"/>
          <w:sz w:val="22"/>
          <w:szCs w:val="22"/>
        </w:rPr>
        <w:t xml:space="preserve">Club eligibility depends upon behavior and grade reports.  The Cadet Code of Conduct is in effect during all school activities, athletics, clubs, and sports.  Cadets who violate rules may be denied participation for a period of time or permanently.  A cadet must be present in school to participate in practices and/or participate in an extracurricular activity that same day.  </w:t>
      </w:r>
    </w:p>
    <w:p w:rsidR="004E384D" w:rsidRPr="00CC35F8" w:rsidRDefault="004E384D" w:rsidP="00C624F4">
      <w:pPr>
        <w:autoSpaceDE w:val="0"/>
        <w:autoSpaceDN w:val="0"/>
        <w:adjustRightInd w:val="0"/>
        <w:spacing w:after="0" w:line="240" w:lineRule="auto"/>
        <w:rPr>
          <w:rFonts w:eastAsia="Times New Roman"/>
          <w:sz w:val="22"/>
          <w:szCs w:val="22"/>
        </w:rPr>
      </w:pPr>
    </w:p>
    <w:p w:rsidR="004E384D" w:rsidRPr="00A26AD9" w:rsidRDefault="004E384D" w:rsidP="00C624F4">
      <w:pPr>
        <w:autoSpaceDE w:val="0"/>
        <w:autoSpaceDN w:val="0"/>
        <w:adjustRightInd w:val="0"/>
        <w:spacing w:after="0" w:line="240" w:lineRule="auto"/>
        <w:rPr>
          <w:rFonts w:eastAsia="Times New Roman"/>
          <w:sz w:val="20"/>
          <w:szCs w:val="20"/>
        </w:rPr>
      </w:pPr>
      <w:r w:rsidRPr="00CC35F8">
        <w:rPr>
          <w:rFonts w:eastAsia="Times New Roman"/>
          <w:sz w:val="22"/>
          <w:szCs w:val="22"/>
        </w:rPr>
        <w:t xml:space="preserve">The eligibility of cadets participating in interscholastic activities at The Maritime Academy of Toledo is determined by the by-laws of the Ohio High School Athletic Association and The Maritime Academy of Toledo Board Policy.  All assemblies, after school social activities, dances, etc. must be approved by the administrator and scheduled on the school calendar.  </w:t>
      </w:r>
    </w:p>
    <w:p w:rsidR="004E384D" w:rsidRPr="00A26AD9" w:rsidRDefault="004E384D" w:rsidP="004E384D">
      <w:pPr>
        <w:autoSpaceDE w:val="0"/>
        <w:autoSpaceDN w:val="0"/>
        <w:adjustRightInd w:val="0"/>
        <w:spacing w:after="0" w:line="240" w:lineRule="auto"/>
        <w:rPr>
          <w:rFonts w:eastAsia="Times New Roman"/>
          <w:sz w:val="20"/>
          <w:szCs w:val="20"/>
        </w:rPr>
      </w:pPr>
    </w:p>
    <w:p w:rsidR="004E384D" w:rsidRPr="00CC35F8" w:rsidRDefault="004E384D" w:rsidP="004E384D">
      <w:pPr>
        <w:autoSpaceDE w:val="0"/>
        <w:autoSpaceDN w:val="0"/>
        <w:adjustRightInd w:val="0"/>
        <w:spacing w:after="0" w:line="240" w:lineRule="auto"/>
        <w:outlineLvl w:val="0"/>
        <w:rPr>
          <w:rFonts w:eastAsia="Times New Roman"/>
          <w:b/>
          <w:color w:val="000000"/>
          <w:sz w:val="22"/>
          <w:szCs w:val="22"/>
        </w:rPr>
      </w:pPr>
      <w:bookmarkStart w:id="201" w:name="_Toc395019210"/>
      <w:r w:rsidRPr="00CC35F8">
        <w:rPr>
          <w:rFonts w:eastAsia="Times New Roman"/>
          <w:b/>
          <w:color w:val="000000"/>
          <w:sz w:val="22"/>
          <w:szCs w:val="22"/>
        </w:rPr>
        <w:t>ANNOUNCEMENTS</w:t>
      </w:r>
      <w:bookmarkEnd w:id="201"/>
    </w:p>
    <w:p w:rsidR="004E384D" w:rsidRPr="00CC35F8" w:rsidRDefault="004E384D" w:rsidP="00C624F4">
      <w:pPr>
        <w:autoSpaceDE w:val="0"/>
        <w:autoSpaceDN w:val="0"/>
        <w:adjustRightInd w:val="0"/>
        <w:spacing w:after="0" w:line="240" w:lineRule="auto"/>
        <w:rPr>
          <w:rFonts w:eastAsia="Times New Roman"/>
          <w:sz w:val="22"/>
          <w:szCs w:val="22"/>
        </w:rPr>
      </w:pPr>
      <w:r w:rsidRPr="00CC35F8">
        <w:rPr>
          <w:rFonts w:eastAsia="Times New Roman"/>
          <w:sz w:val="22"/>
          <w:szCs w:val="22"/>
        </w:rPr>
        <w:t xml:space="preserve">Announcements are communicated during morning “Colors” (assembly).  Cadets are expected to be in ranks and in full uniform.  Afternoon announcements are broadcast as needed.  </w:t>
      </w:r>
    </w:p>
    <w:p w:rsidR="004E384D" w:rsidRPr="00CC35F8" w:rsidRDefault="004E384D" w:rsidP="004E384D">
      <w:pPr>
        <w:autoSpaceDE w:val="0"/>
        <w:autoSpaceDN w:val="0"/>
        <w:adjustRightInd w:val="0"/>
        <w:spacing w:after="0" w:line="240" w:lineRule="auto"/>
        <w:rPr>
          <w:rFonts w:eastAsia="Times New Roman"/>
          <w:sz w:val="22"/>
          <w:szCs w:val="22"/>
        </w:rPr>
      </w:pPr>
    </w:p>
    <w:p w:rsidR="004E384D" w:rsidRPr="00CC35F8" w:rsidRDefault="004E384D" w:rsidP="004E384D">
      <w:pPr>
        <w:autoSpaceDE w:val="0"/>
        <w:autoSpaceDN w:val="0"/>
        <w:adjustRightInd w:val="0"/>
        <w:spacing w:after="0" w:line="240" w:lineRule="auto"/>
        <w:outlineLvl w:val="0"/>
        <w:rPr>
          <w:rFonts w:eastAsia="Times New Roman"/>
          <w:b/>
          <w:color w:val="000000"/>
          <w:sz w:val="22"/>
          <w:szCs w:val="22"/>
        </w:rPr>
      </w:pPr>
      <w:bookmarkStart w:id="202" w:name="_Toc395019211"/>
      <w:r w:rsidRPr="00CC35F8">
        <w:rPr>
          <w:rFonts w:eastAsia="Times New Roman"/>
          <w:b/>
          <w:color w:val="000000"/>
          <w:sz w:val="22"/>
          <w:szCs w:val="22"/>
        </w:rPr>
        <w:t>ARRIVAL AND DISMISSAL</w:t>
      </w:r>
      <w:bookmarkEnd w:id="202"/>
    </w:p>
    <w:p w:rsidR="004E384D" w:rsidRPr="00CC35F8" w:rsidRDefault="004E384D" w:rsidP="004E384D">
      <w:pPr>
        <w:tabs>
          <w:tab w:val="left" w:pos="360"/>
        </w:tabs>
        <w:spacing w:after="0" w:line="240" w:lineRule="auto"/>
        <w:rPr>
          <w:rFonts w:eastAsia="Times New Roman"/>
          <w:b/>
          <w:bCs/>
          <w:color w:val="000000"/>
          <w:sz w:val="22"/>
          <w:szCs w:val="22"/>
        </w:rPr>
      </w:pPr>
      <w:r w:rsidRPr="00A26AD9">
        <w:rPr>
          <w:rFonts w:eastAsia="Times New Roman"/>
          <w:bCs/>
          <w:color w:val="000000"/>
          <w:sz w:val="20"/>
          <w:szCs w:val="20"/>
        </w:rPr>
        <w:tab/>
      </w:r>
      <w:r w:rsidRPr="00CC35F8">
        <w:rPr>
          <w:rFonts w:eastAsia="Times New Roman"/>
          <w:b/>
          <w:bCs/>
          <w:color w:val="000000"/>
          <w:sz w:val="22"/>
          <w:szCs w:val="22"/>
        </w:rPr>
        <w:t>ARRIVAL</w:t>
      </w:r>
    </w:p>
    <w:p w:rsidR="00B3515E" w:rsidRPr="00CC35F8" w:rsidRDefault="004E384D" w:rsidP="00185053">
      <w:pPr>
        <w:numPr>
          <w:ilvl w:val="0"/>
          <w:numId w:val="17"/>
        </w:numPr>
        <w:tabs>
          <w:tab w:val="num" w:pos="1080"/>
        </w:tabs>
        <w:spacing w:after="0" w:line="240" w:lineRule="auto"/>
        <w:rPr>
          <w:rFonts w:eastAsia="Times New Roman"/>
          <w:bCs/>
          <w:color w:val="000000"/>
          <w:sz w:val="22"/>
          <w:szCs w:val="22"/>
        </w:rPr>
      </w:pPr>
      <w:r w:rsidRPr="00CC35F8">
        <w:rPr>
          <w:rFonts w:eastAsia="Times New Roman"/>
          <w:bCs/>
          <w:color w:val="000000"/>
          <w:sz w:val="22"/>
          <w:szCs w:val="22"/>
        </w:rPr>
        <w:t>CADETS must enter The Academy from the lower level glass double doors on Water Street Entrance beginning at 7:45 a.m. and ending at 7:55 a.m.  After 7:55 a.m., ALL CADETS must enter The Academy through the front entrance on Walnut S</w:t>
      </w:r>
      <w:r w:rsidR="00B3515E" w:rsidRPr="00CC35F8">
        <w:rPr>
          <w:rFonts w:eastAsia="Times New Roman"/>
          <w:bCs/>
          <w:color w:val="000000"/>
          <w:sz w:val="22"/>
          <w:szCs w:val="22"/>
        </w:rPr>
        <w:t>treet.  Upon entering after 8:00</w:t>
      </w:r>
      <w:r w:rsidRPr="00CC35F8">
        <w:rPr>
          <w:rFonts w:eastAsia="Times New Roman"/>
          <w:bCs/>
          <w:color w:val="000000"/>
          <w:sz w:val="22"/>
          <w:szCs w:val="22"/>
        </w:rPr>
        <w:t xml:space="preserve"> a.m., ALL CADETS must report immediately to the HELM where</w:t>
      </w:r>
      <w:r w:rsidR="00B3515E" w:rsidRPr="00CC35F8">
        <w:rPr>
          <w:rFonts w:eastAsia="Times New Roman"/>
          <w:bCs/>
          <w:color w:val="000000"/>
          <w:sz w:val="22"/>
          <w:szCs w:val="22"/>
        </w:rPr>
        <w:t xml:space="preserve"> they will be given a TARDY slip</w:t>
      </w:r>
      <w:r w:rsidRPr="00CC35F8">
        <w:rPr>
          <w:rFonts w:eastAsia="Times New Roman"/>
          <w:bCs/>
          <w:color w:val="000000"/>
          <w:sz w:val="22"/>
          <w:szCs w:val="22"/>
        </w:rPr>
        <w:t xml:space="preserve">.  </w:t>
      </w:r>
    </w:p>
    <w:p w:rsidR="004E384D" w:rsidRPr="00CC35F8" w:rsidRDefault="004E384D" w:rsidP="00185053">
      <w:pPr>
        <w:numPr>
          <w:ilvl w:val="0"/>
          <w:numId w:val="17"/>
        </w:numPr>
        <w:tabs>
          <w:tab w:val="num" w:pos="1080"/>
        </w:tabs>
        <w:spacing w:after="0" w:line="240" w:lineRule="auto"/>
        <w:rPr>
          <w:rFonts w:eastAsia="Times New Roman"/>
          <w:bCs/>
          <w:color w:val="000000"/>
          <w:sz w:val="22"/>
          <w:szCs w:val="22"/>
        </w:rPr>
      </w:pPr>
      <w:r w:rsidRPr="00CC35F8">
        <w:rPr>
          <w:rFonts w:eastAsia="Times New Roman"/>
          <w:bCs/>
          <w:color w:val="000000"/>
          <w:sz w:val="22"/>
          <w:szCs w:val="22"/>
        </w:rPr>
        <w:t>The DROP OFF area is at the corner of Water and Walnut at the lower level school entrance.  PARENTS dropping off their cadets must enter the drop off area by turning right onto SYCAMORE Street from SUMMIT and then turning right onto Water Street.  By Order of the City of Toledo Traffic Safety Department cadets arriving by car may only be dropped off on the school side of Water Street or Walnut Street.  This means parents MAY NOT drive down Walnut street to drop students off on the WTOL side of Walnut or the River side of Water</w:t>
      </w:r>
      <w:r w:rsidR="007B3967" w:rsidRPr="00CC35F8">
        <w:rPr>
          <w:rFonts w:eastAsia="Times New Roman"/>
          <w:bCs/>
          <w:color w:val="000000"/>
          <w:sz w:val="22"/>
          <w:szCs w:val="22"/>
        </w:rPr>
        <w:t xml:space="preserve"> Street</w:t>
      </w:r>
      <w:r w:rsidRPr="00CC35F8">
        <w:rPr>
          <w:rFonts w:eastAsia="Times New Roman"/>
          <w:bCs/>
          <w:color w:val="000000"/>
          <w:sz w:val="22"/>
          <w:szCs w:val="22"/>
        </w:rPr>
        <w:t xml:space="preserve">.  </w:t>
      </w:r>
      <w:r w:rsidR="007B3967" w:rsidRPr="00CC35F8">
        <w:rPr>
          <w:rFonts w:eastAsia="Times New Roman"/>
          <w:bCs/>
          <w:color w:val="000000"/>
          <w:sz w:val="22"/>
          <w:szCs w:val="22"/>
        </w:rPr>
        <w:t xml:space="preserve">The City of Toledo, Department of Transportation </w:t>
      </w:r>
      <w:r w:rsidRPr="00CC35F8">
        <w:rPr>
          <w:rFonts w:eastAsia="Times New Roman"/>
          <w:b/>
          <w:bCs/>
          <w:color w:val="000000"/>
          <w:sz w:val="22"/>
          <w:szCs w:val="22"/>
        </w:rPr>
        <w:t>demand</w:t>
      </w:r>
      <w:r w:rsidR="007B3967" w:rsidRPr="00CC35F8">
        <w:rPr>
          <w:rFonts w:eastAsia="Times New Roman"/>
          <w:b/>
          <w:bCs/>
          <w:color w:val="000000"/>
          <w:sz w:val="22"/>
          <w:szCs w:val="22"/>
        </w:rPr>
        <w:t>s</w:t>
      </w:r>
      <w:r w:rsidRPr="00CC35F8">
        <w:rPr>
          <w:rFonts w:eastAsia="Times New Roman"/>
          <w:b/>
          <w:bCs/>
          <w:color w:val="000000"/>
          <w:sz w:val="22"/>
          <w:szCs w:val="22"/>
        </w:rPr>
        <w:t xml:space="preserve"> </w:t>
      </w:r>
      <w:r w:rsidRPr="00CC35F8">
        <w:rPr>
          <w:rFonts w:eastAsia="Times New Roman"/>
          <w:bCs/>
          <w:color w:val="000000"/>
          <w:sz w:val="22"/>
          <w:szCs w:val="22"/>
        </w:rPr>
        <w:t>that Academy traffic</w:t>
      </w:r>
      <w:r w:rsidR="007B3967" w:rsidRPr="00CC35F8">
        <w:rPr>
          <w:rFonts w:eastAsia="Times New Roman"/>
          <w:bCs/>
          <w:color w:val="000000"/>
          <w:sz w:val="22"/>
          <w:szCs w:val="22"/>
        </w:rPr>
        <w:t xml:space="preserve"> patterns for drop off and pick up </w:t>
      </w:r>
      <w:r w:rsidRPr="00CC35F8">
        <w:rPr>
          <w:rFonts w:eastAsia="Times New Roman"/>
          <w:bCs/>
          <w:color w:val="000000"/>
          <w:sz w:val="22"/>
          <w:szCs w:val="22"/>
        </w:rPr>
        <w:t xml:space="preserve">follow the regulations set forth by the </w:t>
      </w:r>
      <w:r w:rsidR="007B3967" w:rsidRPr="00CC35F8">
        <w:rPr>
          <w:rFonts w:eastAsia="Times New Roman"/>
          <w:bCs/>
          <w:color w:val="000000"/>
          <w:sz w:val="22"/>
          <w:szCs w:val="22"/>
        </w:rPr>
        <w:t xml:space="preserve">Department </w:t>
      </w:r>
      <w:r w:rsidRPr="00CC35F8">
        <w:rPr>
          <w:rFonts w:eastAsia="Times New Roman"/>
          <w:bCs/>
          <w:color w:val="000000"/>
          <w:sz w:val="22"/>
          <w:szCs w:val="22"/>
        </w:rPr>
        <w:t xml:space="preserve">as a condition for </w:t>
      </w:r>
      <w:r w:rsidR="007B3967" w:rsidRPr="00CC35F8">
        <w:rPr>
          <w:rFonts w:eastAsia="Times New Roman"/>
          <w:bCs/>
          <w:color w:val="000000"/>
          <w:sz w:val="22"/>
          <w:szCs w:val="22"/>
        </w:rPr>
        <w:t xml:space="preserve">granting The Academy its “special use permit.”  Deviation from this traffic pattern </w:t>
      </w:r>
      <w:r w:rsidR="006803F8" w:rsidRPr="00CC35F8">
        <w:rPr>
          <w:rFonts w:eastAsia="Times New Roman"/>
          <w:bCs/>
          <w:color w:val="000000"/>
          <w:sz w:val="22"/>
          <w:szCs w:val="22"/>
        </w:rPr>
        <w:t xml:space="preserve">may </w:t>
      </w:r>
      <w:r w:rsidR="007B3967" w:rsidRPr="00CC35F8">
        <w:rPr>
          <w:rFonts w:eastAsia="Times New Roman"/>
          <w:bCs/>
          <w:color w:val="000000"/>
          <w:sz w:val="22"/>
          <w:szCs w:val="22"/>
        </w:rPr>
        <w:t xml:space="preserve">result in consequences to both families and The Academy.  </w:t>
      </w:r>
      <w:r w:rsidRPr="00CC35F8">
        <w:rPr>
          <w:rFonts w:eastAsia="Times New Roman"/>
          <w:bCs/>
          <w:color w:val="000000"/>
          <w:sz w:val="22"/>
          <w:szCs w:val="22"/>
        </w:rPr>
        <w:t xml:space="preserve">  </w:t>
      </w:r>
    </w:p>
    <w:p w:rsidR="004E384D" w:rsidRPr="00CC35F8" w:rsidRDefault="004E384D" w:rsidP="004E384D">
      <w:pPr>
        <w:tabs>
          <w:tab w:val="left" w:pos="360"/>
        </w:tabs>
        <w:autoSpaceDE w:val="0"/>
        <w:autoSpaceDN w:val="0"/>
        <w:adjustRightInd w:val="0"/>
        <w:spacing w:after="0" w:line="240" w:lineRule="auto"/>
        <w:outlineLvl w:val="0"/>
        <w:rPr>
          <w:rFonts w:eastAsia="Times New Roman"/>
          <w:b/>
          <w:color w:val="000000"/>
          <w:sz w:val="22"/>
          <w:szCs w:val="22"/>
        </w:rPr>
      </w:pPr>
      <w:r w:rsidRPr="00CC35F8">
        <w:rPr>
          <w:rFonts w:eastAsia="Times New Roman"/>
          <w:color w:val="000000"/>
          <w:sz w:val="22"/>
          <w:szCs w:val="22"/>
        </w:rPr>
        <w:tab/>
      </w:r>
      <w:bookmarkStart w:id="203" w:name="_Toc395019212"/>
      <w:r w:rsidRPr="00CC35F8">
        <w:rPr>
          <w:rFonts w:eastAsia="Times New Roman"/>
          <w:b/>
          <w:color w:val="000000"/>
          <w:sz w:val="22"/>
          <w:szCs w:val="22"/>
        </w:rPr>
        <w:t>DISMISSAL</w:t>
      </w:r>
      <w:bookmarkEnd w:id="203"/>
    </w:p>
    <w:p w:rsidR="004E384D" w:rsidRPr="00CC35F8" w:rsidRDefault="004E384D" w:rsidP="00185053">
      <w:pPr>
        <w:numPr>
          <w:ilvl w:val="0"/>
          <w:numId w:val="16"/>
        </w:numPr>
        <w:spacing w:after="0" w:line="240" w:lineRule="auto"/>
        <w:rPr>
          <w:rFonts w:eastAsia="Times New Roman"/>
          <w:bCs/>
          <w:color w:val="000000"/>
          <w:sz w:val="22"/>
          <w:szCs w:val="22"/>
        </w:rPr>
      </w:pPr>
      <w:r w:rsidRPr="00CC35F8">
        <w:rPr>
          <w:rFonts w:eastAsia="Times New Roman"/>
          <w:bCs/>
          <w:color w:val="000000"/>
          <w:sz w:val="22"/>
          <w:szCs w:val="22"/>
        </w:rPr>
        <w:t>Students must exit The Maritime Academy facility immediately upon di</w:t>
      </w:r>
      <w:r w:rsidR="000E2FA4" w:rsidRPr="00CC35F8">
        <w:rPr>
          <w:rFonts w:eastAsia="Times New Roman"/>
          <w:bCs/>
          <w:color w:val="000000"/>
          <w:sz w:val="22"/>
          <w:szCs w:val="22"/>
        </w:rPr>
        <w:t>smissal at the end of the school day unless they are participating in after school enrichment programs</w:t>
      </w:r>
      <w:r w:rsidRPr="00CC35F8">
        <w:rPr>
          <w:rFonts w:eastAsia="Times New Roman"/>
          <w:bCs/>
          <w:color w:val="000000"/>
          <w:sz w:val="22"/>
          <w:szCs w:val="22"/>
        </w:rPr>
        <w:t xml:space="preserve">.  </w:t>
      </w:r>
    </w:p>
    <w:p w:rsidR="004E384D" w:rsidRPr="00CC35F8" w:rsidRDefault="004E384D" w:rsidP="00185053">
      <w:pPr>
        <w:numPr>
          <w:ilvl w:val="0"/>
          <w:numId w:val="16"/>
        </w:numPr>
        <w:spacing w:after="0" w:line="240" w:lineRule="auto"/>
        <w:rPr>
          <w:rFonts w:eastAsia="Times New Roman"/>
          <w:bCs/>
          <w:color w:val="000000"/>
          <w:sz w:val="22"/>
          <w:szCs w:val="22"/>
        </w:rPr>
      </w:pPr>
      <w:r w:rsidRPr="00CC35F8">
        <w:rPr>
          <w:rFonts w:eastAsia="Times New Roman"/>
          <w:bCs/>
          <w:color w:val="000000"/>
          <w:sz w:val="22"/>
          <w:szCs w:val="22"/>
        </w:rPr>
        <w:t xml:space="preserve">ALL STUDENTS are dismissed through the lower level double glass doors on Water Street. </w:t>
      </w:r>
    </w:p>
    <w:p w:rsidR="004E384D" w:rsidRPr="00CC35F8" w:rsidRDefault="004E384D" w:rsidP="00185053">
      <w:pPr>
        <w:numPr>
          <w:ilvl w:val="0"/>
          <w:numId w:val="16"/>
        </w:numPr>
        <w:tabs>
          <w:tab w:val="num" w:pos="1080"/>
        </w:tabs>
        <w:spacing w:after="0" w:line="240" w:lineRule="auto"/>
        <w:rPr>
          <w:rFonts w:eastAsia="Times New Roman"/>
          <w:b/>
          <w:bCs/>
          <w:color w:val="000000"/>
          <w:sz w:val="22"/>
          <w:szCs w:val="22"/>
        </w:rPr>
      </w:pPr>
      <w:r w:rsidRPr="00CC35F8">
        <w:rPr>
          <w:rFonts w:eastAsia="Times New Roman"/>
          <w:bCs/>
          <w:color w:val="000000"/>
          <w:sz w:val="22"/>
          <w:szCs w:val="22"/>
        </w:rPr>
        <w:t xml:space="preserve">PARENTS must pick up cadets on the school side of Water Street </w:t>
      </w:r>
      <w:r w:rsidRPr="00CC35F8">
        <w:rPr>
          <w:rFonts w:eastAsia="Times New Roman"/>
          <w:b/>
          <w:bCs/>
          <w:color w:val="000000"/>
          <w:sz w:val="22"/>
          <w:szCs w:val="22"/>
        </w:rPr>
        <w:t>ONLY.</w:t>
      </w:r>
    </w:p>
    <w:p w:rsidR="004E384D" w:rsidRPr="00CC35F8" w:rsidRDefault="004E384D" w:rsidP="00185053">
      <w:pPr>
        <w:numPr>
          <w:ilvl w:val="0"/>
          <w:numId w:val="16"/>
        </w:numPr>
        <w:tabs>
          <w:tab w:val="num" w:pos="1080"/>
        </w:tabs>
        <w:spacing w:after="0" w:line="240" w:lineRule="auto"/>
        <w:rPr>
          <w:rFonts w:eastAsia="Times New Roman"/>
          <w:bCs/>
          <w:color w:val="000000"/>
          <w:sz w:val="22"/>
          <w:szCs w:val="22"/>
        </w:rPr>
      </w:pPr>
      <w:r w:rsidRPr="00CC35F8">
        <w:rPr>
          <w:rFonts w:eastAsia="Times New Roman"/>
          <w:bCs/>
          <w:color w:val="000000"/>
          <w:sz w:val="22"/>
          <w:szCs w:val="22"/>
        </w:rPr>
        <w:t xml:space="preserve">Students may not loiter on or near school property.  This includes the surrounding area businesses.    </w:t>
      </w:r>
    </w:p>
    <w:p w:rsidR="004E384D" w:rsidRPr="00CC35F8" w:rsidRDefault="004E384D" w:rsidP="00185053">
      <w:pPr>
        <w:numPr>
          <w:ilvl w:val="0"/>
          <w:numId w:val="16"/>
        </w:numPr>
        <w:spacing w:after="0" w:line="240" w:lineRule="auto"/>
        <w:rPr>
          <w:rFonts w:eastAsia="Times New Roman"/>
          <w:bCs/>
          <w:color w:val="000000" w:themeColor="text1"/>
          <w:sz w:val="22"/>
          <w:szCs w:val="22"/>
        </w:rPr>
      </w:pPr>
      <w:r w:rsidRPr="00CC35F8">
        <w:rPr>
          <w:rFonts w:eastAsia="Times New Roman"/>
          <w:bCs/>
          <w:color w:val="000000" w:themeColor="text1"/>
          <w:sz w:val="22"/>
          <w:szCs w:val="22"/>
        </w:rPr>
        <w:t xml:space="preserve">Every parent/guardian is bound by the Parent/Guardian Cadet Release Contract:  As per the contract, failure to pick up a cadet more than ten minutes past the assigned dismissal time will result in a </w:t>
      </w:r>
      <w:r w:rsidRPr="00CC35F8">
        <w:rPr>
          <w:rFonts w:eastAsia="Times New Roman"/>
          <w:b/>
          <w:bCs/>
          <w:color w:val="000000" w:themeColor="text1"/>
          <w:sz w:val="22"/>
          <w:szCs w:val="22"/>
        </w:rPr>
        <w:t xml:space="preserve">$25.00 late fee.  This fee must be paid </w:t>
      </w:r>
      <w:r w:rsidR="000D5F22" w:rsidRPr="00CC35F8">
        <w:rPr>
          <w:rFonts w:eastAsia="Times New Roman"/>
          <w:b/>
          <w:bCs/>
          <w:color w:val="000000" w:themeColor="text1"/>
          <w:sz w:val="22"/>
          <w:szCs w:val="22"/>
        </w:rPr>
        <w:t>within 24 hours, to the teacher who was inconvenienced and had to stay on the job beyond regular work hours</w:t>
      </w:r>
      <w:r w:rsidRPr="00CC35F8">
        <w:rPr>
          <w:rFonts w:eastAsia="Times New Roman"/>
          <w:b/>
          <w:bCs/>
          <w:color w:val="000000" w:themeColor="text1"/>
          <w:sz w:val="22"/>
          <w:szCs w:val="22"/>
        </w:rPr>
        <w:t xml:space="preserve">.  </w:t>
      </w:r>
      <w:r w:rsidR="000C5EE0" w:rsidRPr="00CC35F8">
        <w:rPr>
          <w:rFonts w:eastAsia="Times New Roman"/>
          <w:b/>
          <w:bCs/>
          <w:color w:val="000000" w:themeColor="text1"/>
          <w:sz w:val="22"/>
          <w:szCs w:val="22"/>
        </w:rPr>
        <w:t>T</w:t>
      </w:r>
      <w:r w:rsidR="000C5EE0" w:rsidRPr="00CC35F8">
        <w:rPr>
          <w:rFonts w:eastAsia="Times New Roman"/>
          <w:bCs/>
          <w:color w:val="000000" w:themeColor="text1"/>
          <w:sz w:val="22"/>
          <w:szCs w:val="22"/>
        </w:rPr>
        <w:t xml:space="preserve">his policy is </w:t>
      </w:r>
      <w:r w:rsidR="000D5F22" w:rsidRPr="00CC35F8">
        <w:rPr>
          <w:rFonts w:eastAsia="Times New Roman"/>
          <w:bCs/>
          <w:color w:val="000000" w:themeColor="text1"/>
          <w:sz w:val="22"/>
          <w:szCs w:val="22"/>
        </w:rPr>
        <w:t xml:space="preserve">intended </w:t>
      </w:r>
      <w:r w:rsidR="000C5EE0" w:rsidRPr="00CC35F8">
        <w:rPr>
          <w:rFonts w:eastAsia="Times New Roman"/>
          <w:bCs/>
          <w:color w:val="000000" w:themeColor="text1"/>
          <w:sz w:val="22"/>
          <w:szCs w:val="22"/>
        </w:rPr>
        <w:t xml:space="preserve">to ensure that </w:t>
      </w:r>
      <w:r w:rsidR="00DC7C79" w:rsidRPr="00CC35F8">
        <w:rPr>
          <w:rFonts w:eastAsia="Times New Roman"/>
          <w:bCs/>
          <w:color w:val="000000" w:themeColor="text1"/>
          <w:sz w:val="22"/>
          <w:szCs w:val="22"/>
        </w:rPr>
        <w:t xml:space="preserve">all </w:t>
      </w:r>
      <w:r w:rsidR="000C5EE0" w:rsidRPr="00CC35F8">
        <w:rPr>
          <w:rFonts w:eastAsia="Times New Roman"/>
          <w:bCs/>
          <w:color w:val="000000" w:themeColor="text1"/>
          <w:sz w:val="22"/>
          <w:szCs w:val="22"/>
        </w:rPr>
        <w:t xml:space="preserve">staff </w:t>
      </w:r>
      <w:proofErr w:type="gramStart"/>
      <w:r w:rsidR="000C5EE0" w:rsidRPr="00CC35F8">
        <w:rPr>
          <w:rFonts w:eastAsia="Times New Roman"/>
          <w:bCs/>
          <w:color w:val="000000" w:themeColor="text1"/>
          <w:sz w:val="22"/>
          <w:szCs w:val="22"/>
        </w:rPr>
        <w:t>are</w:t>
      </w:r>
      <w:proofErr w:type="gramEnd"/>
      <w:r w:rsidR="000C5EE0" w:rsidRPr="00CC35F8">
        <w:rPr>
          <w:rFonts w:eastAsia="Times New Roman"/>
          <w:bCs/>
          <w:color w:val="000000" w:themeColor="text1"/>
          <w:sz w:val="22"/>
          <w:szCs w:val="22"/>
        </w:rPr>
        <w:t xml:space="preserve"> able to end their work day on time and resume their personal family lives.</w:t>
      </w:r>
      <w:r w:rsidRPr="00CC35F8">
        <w:rPr>
          <w:rFonts w:eastAsia="Times New Roman"/>
          <w:b/>
          <w:bCs/>
          <w:color w:val="000000" w:themeColor="text1"/>
          <w:sz w:val="22"/>
          <w:szCs w:val="22"/>
        </w:rPr>
        <w:t xml:space="preserve">  Thank you for your cooperation in this matter.</w:t>
      </w:r>
    </w:p>
    <w:p w:rsidR="004E384D" w:rsidRPr="000D5F22" w:rsidRDefault="004E384D" w:rsidP="004E384D">
      <w:pPr>
        <w:autoSpaceDE w:val="0"/>
        <w:autoSpaceDN w:val="0"/>
        <w:adjustRightInd w:val="0"/>
        <w:spacing w:after="0" w:line="240" w:lineRule="auto"/>
        <w:outlineLvl w:val="0"/>
        <w:rPr>
          <w:rFonts w:eastAsia="Times New Roman"/>
          <w:color w:val="000000" w:themeColor="text1"/>
          <w:sz w:val="8"/>
          <w:szCs w:val="20"/>
        </w:rPr>
      </w:pPr>
    </w:p>
    <w:p w:rsidR="004E384D" w:rsidRPr="000D5F22" w:rsidRDefault="004E384D" w:rsidP="004E384D">
      <w:pPr>
        <w:rPr>
          <w:rFonts w:eastAsia="Times New Roman"/>
          <w:b/>
          <w:color w:val="000000" w:themeColor="text1"/>
          <w:sz w:val="20"/>
          <w:szCs w:val="20"/>
        </w:rPr>
      </w:pPr>
      <w:r w:rsidRPr="000D5F22">
        <w:rPr>
          <w:rFonts w:eastAsia="Times New Roman"/>
          <w:b/>
          <w:color w:val="000000" w:themeColor="text1"/>
          <w:sz w:val="20"/>
          <w:szCs w:val="20"/>
        </w:rPr>
        <w:br w:type="page"/>
      </w:r>
    </w:p>
    <w:p w:rsidR="004E384D" w:rsidRPr="00CC35F8" w:rsidRDefault="004E384D" w:rsidP="004E384D">
      <w:pPr>
        <w:autoSpaceDE w:val="0"/>
        <w:autoSpaceDN w:val="0"/>
        <w:adjustRightInd w:val="0"/>
        <w:spacing w:after="0" w:line="240" w:lineRule="auto"/>
        <w:outlineLvl w:val="0"/>
        <w:rPr>
          <w:rFonts w:eastAsia="Times New Roman"/>
          <w:b/>
          <w:color w:val="000000"/>
          <w:sz w:val="22"/>
          <w:szCs w:val="22"/>
        </w:rPr>
      </w:pPr>
      <w:bookmarkStart w:id="204" w:name="_Toc395019213"/>
      <w:r w:rsidRPr="00CC35F8">
        <w:rPr>
          <w:rFonts w:eastAsia="Times New Roman"/>
          <w:b/>
          <w:color w:val="000000"/>
          <w:sz w:val="22"/>
          <w:szCs w:val="22"/>
        </w:rPr>
        <w:t>SCHOOL ASSEMBLIES</w:t>
      </w:r>
      <w:bookmarkEnd w:id="204"/>
    </w:p>
    <w:p w:rsidR="004E384D" w:rsidRPr="00CC35F8" w:rsidRDefault="004E384D" w:rsidP="004E384D">
      <w:pPr>
        <w:autoSpaceDE w:val="0"/>
        <w:autoSpaceDN w:val="0"/>
        <w:adjustRightInd w:val="0"/>
        <w:spacing w:after="0" w:line="240" w:lineRule="auto"/>
        <w:ind w:left="360"/>
        <w:rPr>
          <w:rFonts w:eastAsia="Times New Roman"/>
          <w:sz w:val="22"/>
          <w:szCs w:val="22"/>
        </w:rPr>
      </w:pPr>
      <w:r w:rsidRPr="00CC35F8">
        <w:rPr>
          <w:rFonts w:eastAsia="Times New Roman"/>
          <w:sz w:val="22"/>
          <w:szCs w:val="22"/>
        </w:rPr>
        <w:t>A variety of programs or assemblies are held each year.  These are meant to support school activities, clubs, and sports as well as school celebrations and special events.  School assemblies and school functions are a privilege to attend.  It is expected that all cadets will observe the following guidelines:</w:t>
      </w:r>
    </w:p>
    <w:p w:rsidR="004E384D" w:rsidRPr="00CC35F8" w:rsidRDefault="007F55A3"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 xml:space="preserve">Be seated </w:t>
      </w:r>
      <w:r w:rsidR="004E384D" w:rsidRPr="00CC35F8">
        <w:rPr>
          <w:rFonts w:eastAsia="Times New Roman"/>
          <w:sz w:val="22"/>
          <w:szCs w:val="22"/>
        </w:rPr>
        <w:t>as quickly and quietly as possible.</w:t>
      </w:r>
    </w:p>
    <w:p w:rsidR="004E384D" w:rsidRPr="00CC35F8" w:rsidRDefault="004E384D"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 xml:space="preserve">Do not save seats. </w:t>
      </w:r>
    </w:p>
    <w:p w:rsidR="004E384D" w:rsidRPr="00CC35F8" w:rsidRDefault="004E384D"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Do not block aisles.</w:t>
      </w:r>
    </w:p>
    <w:p w:rsidR="004E384D" w:rsidRPr="00CC35F8" w:rsidRDefault="004E384D"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Come to attention as soon as the speaker steps to the front of the platform/stage.</w:t>
      </w:r>
    </w:p>
    <w:p w:rsidR="004E384D" w:rsidRPr="00CC35F8" w:rsidRDefault="004E384D"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 xml:space="preserve">Do not talk during the performance/presentation.  </w:t>
      </w:r>
    </w:p>
    <w:p w:rsidR="004E384D" w:rsidRPr="00CC35F8" w:rsidRDefault="004E384D"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Leave the event quickly</w:t>
      </w:r>
      <w:r w:rsidR="00F54FBB" w:rsidRPr="00CC35F8">
        <w:rPr>
          <w:rFonts w:eastAsia="Times New Roman"/>
          <w:sz w:val="22"/>
          <w:szCs w:val="22"/>
        </w:rPr>
        <w:t xml:space="preserve"> and quietly.  Follow assigned </w:t>
      </w:r>
      <w:r w:rsidRPr="00CC35F8">
        <w:rPr>
          <w:rFonts w:eastAsia="Times New Roman"/>
          <w:sz w:val="22"/>
          <w:szCs w:val="22"/>
        </w:rPr>
        <w:t>exits</w:t>
      </w:r>
      <w:r w:rsidR="00F54FBB" w:rsidRPr="00CC35F8">
        <w:rPr>
          <w:rFonts w:eastAsia="Times New Roman"/>
          <w:sz w:val="22"/>
          <w:szCs w:val="22"/>
        </w:rPr>
        <w:t xml:space="preserve"> paths</w:t>
      </w:r>
      <w:r w:rsidRPr="00CC35F8">
        <w:rPr>
          <w:rFonts w:eastAsia="Times New Roman"/>
          <w:sz w:val="22"/>
          <w:szCs w:val="22"/>
        </w:rPr>
        <w:t>.  Return immediately to your class.</w:t>
      </w:r>
    </w:p>
    <w:p w:rsidR="004E384D" w:rsidRPr="00CC35F8" w:rsidRDefault="004E384D"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Guests in our school often judge the school by the conduct of the cadets.  The impression that the speaker takes away from our building is an important reason for good audience behavior.</w:t>
      </w:r>
    </w:p>
    <w:p w:rsidR="004E384D" w:rsidRPr="00CC35F8" w:rsidRDefault="004E384D" w:rsidP="00185053">
      <w:pPr>
        <w:numPr>
          <w:ilvl w:val="0"/>
          <w:numId w:val="9"/>
        </w:numPr>
        <w:autoSpaceDE w:val="0"/>
        <w:autoSpaceDN w:val="0"/>
        <w:adjustRightInd w:val="0"/>
        <w:spacing w:after="0" w:line="240" w:lineRule="auto"/>
        <w:rPr>
          <w:rFonts w:eastAsia="Times New Roman"/>
          <w:sz w:val="22"/>
          <w:szCs w:val="22"/>
        </w:rPr>
      </w:pPr>
      <w:r w:rsidRPr="00CC35F8">
        <w:rPr>
          <w:rFonts w:eastAsia="Times New Roman"/>
          <w:sz w:val="22"/>
          <w:szCs w:val="22"/>
        </w:rPr>
        <w:t xml:space="preserve">Suspended or expelled cadets may not attend assemblies, field trips, sports events or any related school functions.   </w:t>
      </w:r>
    </w:p>
    <w:p w:rsidR="004E384D" w:rsidRPr="00AE5FF1" w:rsidRDefault="004E384D" w:rsidP="004E384D">
      <w:pPr>
        <w:autoSpaceDE w:val="0"/>
        <w:autoSpaceDN w:val="0"/>
        <w:adjustRightInd w:val="0"/>
        <w:spacing w:after="0" w:line="240" w:lineRule="auto"/>
        <w:rPr>
          <w:rFonts w:eastAsia="Times New Roman"/>
          <w:b/>
          <w:bCs/>
          <w:sz w:val="20"/>
          <w:szCs w:val="28"/>
        </w:rPr>
      </w:pPr>
    </w:p>
    <w:p w:rsidR="004E384D" w:rsidRPr="00CC35F8" w:rsidRDefault="004E384D" w:rsidP="004E384D">
      <w:pPr>
        <w:autoSpaceDE w:val="0"/>
        <w:autoSpaceDN w:val="0"/>
        <w:adjustRightInd w:val="0"/>
        <w:spacing w:after="0" w:line="240" w:lineRule="auto"/>
        <w:rPr>
          <w:rFonts w:eastAsia="Times New Roman"/>
          <w:b/>
          <w:bCs/>
          <w:sz w:val="22"/>
          <w:szCs w:val="22"/>
        </w:rPr>
      </w:pPr>
      <w:r w:rsidRPr="00CC35F8">
        <w:rPr>
          <w:rFonts w:eastAsia="Times New Roman"/>
          <w:b/>
          <w:bCs/>
          <w:sz w:val="22"/>
          <w:szCs w:val="22"/>
        </w:rPr>
        <w:t>ATTENDANCE /TARDINESS POLICIES</w:t>
      </w:r>
    </w:p>
    <w:p w:rsidR="004E384D" w:rsidRPr="00CC35F8" w:rsidRDefault="004E384D" w:rsidP="004E384D">
      <w:pPr>
        <w:autoSpaceDE w:val="0"/>
        <w:autoSpaceDN w:val="0"/>
        <w:adjustRightInd w:val="0"/>
        <w:spacing w:after="0" w:line="240" w:lineRule="auto"/>
        <w:ind w:left="360"/>
        <w:rPr>
          <w:rFonts w:eastAsia="Times New Roman"/>
          <w:sz w:val="22"/>
          <w:szCs w:val="22"/>
        </w:rPr>
      </w:pPr>
      <w:r w:rsidRPr="00CC35F8">
        <w:rPr>
          <w:rFonts w:eastAsia="Times New Roman"/>
          <w:b/>
          <w:bCs/>
          <w:sz w:val="22"/>
          <w:szCs w:val="22"/>
        </w:rPr>
        <w:t xml:space="preserve">Expectation for Student Attendance at School: </w:t>
      </w:r>
      <w:r w:rsidRPr="00CC35F8">
        <w:rPr>
          <w:rFonts w:eastAsia="Times New Roman"/>
          <w:sz w:val="22"/>
          <w:szCs w:val="22"/>
        </w:rPr>
        <w:t>The Maritime Academy and the State of Ohio considers truancy to be a very serious matter and in fact, The State of Ohio will exact certain penalties on The Academy if we fail to enforce strict attendance policies and procedures</w:t>
      </w:r>
      <w:r w:rsidRPr="00CC35F8">
        <w:rPr>
          <w:rFonts w:eastAsia="Times New Roman"/>
          <w:b/>
          <w:bCs/>
          <w:sz w:val="22"/>
          <w:szCs w:val="22"/>
        </w:rPr>
        <w:t xml:space="preserve">. </w:t>
      </w:r>
      <w:r w:rsidRPr="00CC35F8">
        <w:rPr>
          <w:rFonts w:eastAsia="Times New Roman"/>
          <w:sz w:val="22"/>
          <w:szCs w:val="22"/>
        </w:rPr>
        <w:t>In the rare event that your student must be absent from school, arrive late to school, or leave school early you must follow these policies:</w:t>
      </w:r>
    </w:p>
    <w:p w:rsidR="004E384D" w:rsidRPr="00CC35F8" w:rsidRDefault="004E384D" w:rsidP="004E384D">
      <w:pPr>
        <w:autoSpaceDE w:val="0"/>
        <w:autoSpaceDN w:val="0"/>
        <w:adjustRightInd w:val="0"/>
        <w:spacing w:after="0" w:line="240" w:lineRule="auto"/>
        <w:ind w:left="360"/>
        <w:rPr>
          <w:rFonts w:eastAsia="Times New Roman"/>
          <w:sz w:val="22"/>
          <w:szCs w:val="22"/>
        </w:rPr>
      </w:pPr>
    </w:p>
    <w:p w:rsidR="004E384D" w:rsidRPr="00CC35F8" w:rsidRDefault="004E384D" w:rsidP="004E384D">
      <w:pPr>
        <w:autoSpaceDE w:val="0"/>
        <w:autoSpaceDN w:val="0"/>
        <w:adjustRightInd w:val="0"/>
        <w:spacing w:after="0" w:line="240" w:lineRule="auto"/>
        <w:ind w:left="360"/>
        <w:rPr>
          <w:rFonts w:eastAsia="Times New Roman"/>
          <w:sz w:val="22"/>
          <w:szCs w:val="22"/>
        </w:rPr>
      </w:pPr>
      <w:r w:rsidRPr="00CC35F8">
        <w:rPr>
          <w:rFonts w:eastAsia="Times New Roman"/>
          <w:sz w:val="22"/>
          <w:szCs w:val="22"/>
        </w:rPr>
        <w:t xml:space="preserve">1. Call the </w:t>
      </w:r>
      <w:r w:rsidR="00B3515E" w:rsidRPr="00CC35F8">
        <w:rPr>
          <w:rFonts w:eastAsia="Times New Roman"/>
          <w:sz w:val="22"/>
          <w:szCs w:val="22"/>
        </w:rPr>
        <w:t>Helm</w:t>
      </w:r>
      <w:r w:rsidRPr="00CC35F8">
        <w:rPr>
          <w:rFonts w:eastAsia="Times New Roman"/>
          <w:sz w:val="22"/>
          <w:szCs w:val="22"/>
        </w:rPr>
        <w:t xml:space="preserve"> during the morning of the absence. The </w:t>
      </w:r>
      <w:r w:rsidR="00B3515E" w:rsidRPr="00CC35F8">
        <w:rPr>
          <w:rFonts w:eastAsia="Times New Roman"/>
          <w:sz w:val="22"/>
          <w:szCs w:val="22"/>
        </w:rPr>
        <w:t>Helm</w:t>
      </w:r>
      <w:r w:rsidRPr="00CC35F8">
        <w:rPr>
          <w:rFonts w:eastAsia="Times New Roman"/>
          <w:sz w:val="22"/>
          <w:szCs w:val="22"/>
        </w:rPr>
        <w:t xml:space="preserve"> phone number is (419) 244-9999.</w:t>
      </w:r>
    </w:p>
    <w:p w:rsidR="004E384D" w:rsidRPr="00CC35F8" w:rsidRDefault="004E384D" w:rsidP="004E384D">
      <w:pPr>
        <w:autoSpaceDE w:val="0"/>
        <w:autoSpaceDN w:val="0"/>
        <w:adjustRightInd w:val="0"/>
        <w:spacing w:after="0" w:line="240" w:lineRule="auto"/>
        <w:ind w:left="360"/>
        <w:rPr>
          <w:rFonts w:eastAsia="Times New Roman"/>
          <w:sz w:val="22"/>
          <w:szCs w:val="22"/>
        </w:rPr>
      </w:pPr>
      <w:r w:rsidRPr="00CC35F8">
        <w:rPr>
          <w:rFonts w:eastAsia="Times New Roman"/>
          <w:sz w:val="22"/>
          <w:szCs w:val="22"/>
        </w:rPr>
        <w:t xml:space="preserve">2. Send in a note signed by a parent/guardian to the </w:t>
      </w:r>
      <w:r w:rsidR="00B3515E" w:rsidRPr="00CC35F8">
        <w:rPr>
          <w:rFonts w:eastAsia="Times New Roman"/>
          <w:sz w:val="22"/>
          <w:szCs w:val="22"/>
        </w:rPr>
        <w:t>Helm</w:t>
      </w:r>
      <w:r w:rsidRPr="00CC35F8">
        <w:rPr>
          <w:rFonts w:eastAsia="Times New Roman"/>
          <w:sz w:val="22"/>
          <w:szCs w:val="22"/>
        </w:rPr>
        <w:t xml:space="preserve"> the following day which includes:</w:t>
      </w:r>
    </w:p>
    <w:p w:rsidR="004E384D" w:rsidRPr="00CC35F8" w:rsidRDefault="004E384D" w:rsidP="004E384D">
      <w:pPr>
        <w:autoSpaceDE w:val="0"/>
        <w:autoSpaceDN w:val="0"/>
        <w:adjustRightInd w:val="0"/>
        <w:spacing w:after="0" w:line="240" w:lineRule="auto"/>
        <w:ind w:left="720"/>
        <w:rPr>
          <w:rFonts w:eastAsia="Times New Roman"/>
          <w:sz w:val="22"/>
          <w:szCs w:val="22"/>
        </w:rPr>
      </w:pPr>
      <w:r w:rsidRPr="00CC35F8">
        <w:rPr>
          <w:rFonts w:eastAsia="Times New Roman"/>
          <w:sz w:val="22"/>
          <w:szCs w:val="22"/>
        </w:rPr>
        <w:t>a. Student’s first and last name</w:t>
      </w:r>
    </w:p>
    <w:p w:rsidR="004E384D" w:rsidRPr="00CC35F8" w:rsidRDefault="004E384D" w:rsidP="004E384D">
      <w:pPr>
        <w:autoSpaceDE w:val="0"/>
        <w:autoSpaceDN w:val="0"/>
        <w:adjustRightInd w:val="0"/>
        <w:spacing w:after="0" w:line="240" w:lineRule="auto"/>
        <w:ind w:left="720"/>
        <w:rPr>
          <w:rFonts w:eastAsia="Times New Roman"/>
          <w:sz w:val="22"/>
          <w:szCs w:val="22"/>
        </w:rPr>
      </w:pPr>
      <w:r w:rsidRPr="00CC35F8">
        <w:rPr>
          <w:rFonts w:eastAsia="Times New Roman"/>
          <w:sz w:val="22"/>
          <w:szCs w:val="22"/>
        </w:rPr>
        <w:t>b. Date(s) of the absence</w:t>
      </w:r>
    </w:p>
    <w:p w:rsidR="004E384D" w:rsidRPr="00CC35F8" w:rsidRDefault="004E384D" w:rsidP="004E384D">
      <w:pPr>
        <w:autoSpaceDE w:val="0"/>
        <w:autoSpaceDN w:val="0"/>
        <w:adjustRightInd w:val="0"/>
        <w:spacing w:after="0" w:line="240" w:lineRule="auto"/>
        <w:ind w:left="720"/>
        <w:rPr>
          <w:rFonts w:eastAsia="Times New Roman"/>
          <w:sz w:val="22"/>
          <w:szCs w:val="22"/>
        </w:rPr>
      </w:pPr>
      <w:r w:rsidRPr="00CC35F8">
        <w:rPr>
          <w:rFonts w:eastAsia="Times New Roman"/>
          <w:sz w:val="22"/>
          <w:szCs w:val="22"/>
        </w:rPr>
        <w:t>c. Explanation/reason for the absence</w:t>
      </w:r>
    </w:p>
    <w:p w:rsidR="004E384D" w:rsidRPr="00CC35F8" w:rsidRDefault="004E384D" w:rsidP="004E384D">
      <w:pPr>
        <w:autoSpaceDE w:val="0"/>
        <w:autoSpaceDN w:val="0"/>
        <w:adjustRightInd w:val="0"/>
        <w:spacing w:after="0" w:line="240" w:lineRule="auto"/>
        <w:ind w:left="720"/>
        <w:rPr>
          <w:rFonts w:eastAsia="Times New Roman"/>
          <w:sz w:val="22"/>
          <w:szCs w:val="22"/>
        </w:rPr>
      </w:pPr>
      <w:r w:rsidRPr="00CC35F8">
        <w:rPr>
          <w:rFonts w:eastAsia="Times New Roman"/>
          <w:sz w:val="22"/>
          <w:szCs w:val="22"/>
        </w:rPr>
        <w:t>d. Phone number where the parent/guardian can be contacted</w:t>
      </w:r>
    </w:p>
    <w:p w:rsidR="004E384D" w:rsidRPr="00A26AD9" w:rsidRDefault="004E384D" w:rsidP="004E384D">
      <w:pPr>
        <w:autoSpaceDE w:val="0"/>
        <w:autoSpaceDN w:val="0"/>
        <w:adjustRightInd w:val="0"/>
        <w:spacing w:after="0" w:line="240" w:lineRule="auto"/>
        <w:ind w:left="360"/>
        <w:rPr>
          <w:rFonts w:eastAsia="Times New Roman"/>
          <w:b/>
          <w:bCs/>
          <w:sz w:val="20"/>
          <w:szCs w:val="20"/>
        </w:rPr>
      </w:pPr>
    </w:p>
    <w:p w:rsidR="001032DE" w:rsidRPr="00CC35F8" w:rsidRDefault="001032DE" w:rsidP="004E384D">
      <w:pPr>
        <w:autoSpaceDE w:val="0"/>
        <w:autoSpaceDN w:val="0"/>
        <w:adjustRightInd w:val="0"/>
        <w:spacing w:after="0" w:line="240" w:lineRule="auto"/>
        <w:ind w:left="360"/>
        <w:rPr>
          <w:rFonts w:eastAsia="Times New Roman"/>
          <w:bCs/>
          <w:sz w:val="22"/>
          <w:szCs w:val="22"/>
        </w:rPr>
      </w:pPr>
      <w:r w:rsidRPr="00CC35F8">
        <w:rPr>
          <w:rFonts w:eastAsia="Times New Roman"/>
          <w:b/>
          <w:bCs/>
          <w:sz w:val="22"/>
          <w:szCs w:val="22"/>
        </w:rPr>
        <w:t>Excused Absence</w:t>
      </w:r>
      <w:r w:rsidR="00FC77CC" w:rsidRPr="00CC35F8">
        <w:rPr>
          <w:rFonts w:eastAsia="Times New Roman"/>
          <w:b/>
          <w:bCs/>
          <w:sz w:val="22"/>
          <w:szCs w:val="22"/>
        </w:rPr>
        <w:t xml:space="preserve">: </w:t>
      </w:r>
    </w:p>
    <w:p w:rsidR="00223C1E" w:rsidRPr="00CC35F8" w:rsidRDefault="00223C1E" w:rsidP="00223C1E">
      <w:pPr>
        <w:autoSpaceDE w:val="0"/>
        <w:autoSpaceDN w:val="0"/>
        <w:adjustRightInd w:val="0"/>
        <w:spacing w:after="0" w:line="240" w:lineRule="auto"/>
        <w:ind w:left="360"/>
        <w:rPr>
          <w:rFonts w:eastAsia="Times New Roman"/>
          <w:bCs/>
          <w:sz w:val="22"/>
          <w:szCs w:val="22"/>
        </w:rPr>
      </w:pPr>
      <w:r w:rsidRPr="00CC35F8">
        <w:rPr>
          <w:rFonts w:eastAsia="Times New Roman"/>
          <w:bCs/>
          <w:sz w:val="22"/>
          <w:szCs w:val="22"/>
        </w:rPr>
        <w:t xml:space="preserve">The parent or guardian must provide an explanation for the absence, which shall be recorded by the approving authority of the school and shall include the date and time of the absence. Emancipated youth and married children under the age of eighteen may provide the explanation for their absence from school to the approving authority. </w:t>
      </w:r>
    </w:p>
    <w:p w:rsidR="001032DE" w:rsidRPr="00CC35F8" w:rsidRDefault="00223C1E" w:rsidP="004E384D">
      <w:pPr>
        <w:autoSpaceDE w:val="0"/>
        <w:autoSpaceDN w:val="0"/>
        <w:adjustRightInd w:val="0"/>
        <w:spacing w:after="0" w:line="240" w:lineRule="auto"/>
        <w:ind w:left="360"/>
        <w:rPr>
          <w:rFonts w:eastAsia="Times New Roman"/>
          <w:bCs/>
          <w:sz w:val="22"/>
          <w:szCs w:val="22"/>
        </w:rPr>
      </w:pPr>
      <w:r w:rsidRPr="00CC35F8">
        <w:rPr>
          <w:rFonts w:eastAsia="Times New Roman"/>
          <w:bCs/>
          <w:sz w:val="22"/>
          <w:szCs w:val="22"/>
        </w:rPr>
        <w:t xml:space="preserve">An excused absence from school may </w:t>
      </w:r>
      <w:r w:rsidR="00D73321" w:rsidRPr="00CC35F8">
        <w:rPr>
          <w:rFonts w:eastAsia="Times New Roman"/>
          <w:bCs/>
          <w:sz w:val="22"/>
          <w:szCs w:val="22"/>
        </w:rPr>
        <w:t xml:space="preserve">only </w:t>
      </w:r>
      <w:r w:rsidRPr="00CC35F8">
        <w:rPr>
          <w:rFonts w:eastAsia="Times New Roman"/>
          <w:bCs/>
          <w:sz w:val="22"/>
          <w:szCs w:val="22"/>
        </w:rPr>
        <w:t>be approved on the basis of one or more of the following conditions:</w:t>
      </w:r>
    </w:p>
    <w:p w:rsidR="00D73321" w:rsidRPr="00CC35F8" w:rsidRDefault="00D73321" w:rsidP="004E384D">
      <w:pPr>
        <w:autoSpaceDE w:val="0"/>
        <w:autoSpaceDN w:val="0"/>
        <w:adjustRightInd w:val="0"/>
        <w:spacing w:after="0" w:line="240" w:lineRule="auto"/>
        <w:ind w:left="360"/>
        <w:rPr>
          <w:rFonts w:eastAsia="Times New Roman"/>
          <w:bCs/>
          <w:sz w:val="22"/>
          <w:szCs w:val="22"/>
        </w:rPr>
      </w:pPr>
    </w:p>
    <w:p w:rsidR="00D73321" w:rsidRPr="00CC35F8" w:rsidRDefault="00D73321" w:rsidP="00185053">
      <w:pPr>
        <w:pStyle w:val="ListParagraph"/>
        <w:numPr>
          <w:ilvl w:val="0"/>
          <w:numId w:val="27"/>
        </w:numPr>
        <w:autoSpaceDE w:val="0"/>
        <w:autoSpaceDN w:val="0"/>
        <w:adjustRightInd w:val="0"/>
        <w:spacing w:after="0" w:line="240" w:lineRule="auto"/>
        <w:ind w:right="-180"/>
        <w:rPr>
          <w:rFonts w:eastAsia="Times New Roman"/>
          <w:bCs/>
          <w:sz w:val="22"/>
          <w:szCs w:val="22"/>
        </w:rPr>
      </w:pPr>
      <w:r w:rsidRPr="00CC35F8">
        <w:rPr>
          <w:rFonts w:eastAsia="Times New Roman"/>
          <w:bCs/>
          <w:sz w:val="22"/>
          <w:szCs w:val="22"/>
        </w:rPr>
        <w:t>Illness of the child</w:t>
      </w:r>
      <w:r w:rsidR="00145F65" w:rsidRPr="00CC35F8">
        <w:rPr>
          <w:rFonts w:eastAsia="Times New Roman"/>
          <w:bCs/>
          <w:sz w:val="22"/>
          <w:szCs w:val="22"/>
        </w:rPr>
        <w:t xml:space="preserve"> provid</w:t>
      </w:r>
      <w:r w:rsidR="00965601" w:rsidRPr="00CC35F8">
        <w:rPr>
          <w:rFonts w:eastAsia="Times New Roman"/>
          <w:bCs/>
          <w:sz w:val="22"/>
          <w:szCs w:val="22"/>
        </w:rPr>
        <w:t xml:space="preserve">ed there is </w:t>
      </w:r>
      <w:r w:rsidR="00145F65" w:rsidRPr="00CC35F8">
        <w:rPr>
          <w:rFonts w:eastAsia="Times New Roman"/>
          <w:bCs/>
          <w:sz w:val="22"/>
          <w:szCs w:val="22"/>
        </w:rPr>
        <w:t xml:space="preserve">a written statement </w:t>
      </w:r>
      <w:r w:rsidR="00965601" w:rsidRPr="00CC35F8">
        <w:rPr>
          <w:rFonts w:eastAsia="Times New Roman"/>
          <w:bCs/>
          <w:sz w:val="22"/>
          <w:szCs w:val="22"/>
        </w:rPr>
        <w:t xml:space="preserve">from </w:t>
      </w:r>
      <w:r w:rsidR="00145F65" w:rsidRPr="00CC35F8">
        <w:rPr>
          <w:rFonts w:eastAsia="Times New Roman"/>
          <w:bCs/>
          <w:sz w:val="22"/>
          <w:szCs w:val="22"/>
        </w:rPr>
        <w:t>a physician/</w:t>
      </w:r>
      <w:r w:rsidRPr="00CC35F8">
        <w:rPr>
          <w:rFonts w:eastAsia="Times New Roman"/>
          <w:bCs/>
          <w:sz w:val="22"/>
          <w:szCs w:val="22"/>
        </w:rPr>
        <w:t>mental health professional</w:t>
      </w:r>
      <w:r w:rsidR="00145F65" w:rsidRPr="00CC35F8">
        <w:rPr>
          <w:rFonts w:eastAsia="Times New Roman"/>
          <w:bCs/>
          <w:sz w:val="22"/>
          <w:szCs w:val="22"/>
        </w:rPr>
        <w:t xml:space="preserve"> submitted</w:t>
      </w:r>
      <w:r w:rsidR="00F91017" w:rsidRPr="00CC35F8">
        <w:rPr>
          <w:rFonts w:eastAsia="Times New Roman"/>
          <w:bCs/>
          <w:sz w:val="22"/>
          <w:szCs w:val="22"/>
        </w:rPr>
        <w:t xml:space="preserve"> to TMAT.  </w:t>
      </w:r>
      <w:r w:rsidRPr="00CC35F8">
        <w:rPr>
          <w:rFonts w:eastAsia="Times New Roman"/>
          <w:bCs/>
          <w:sz w:val="22"/>
          <w:szCs w:val="22"/>
        </w:rPr>
        <w:t xml:space="preserve"> </w:t>
      </w:r>
    </w:p>
    <w:p w:rsidR="00D73321" w:rsidRPr="00CC35F8" w:rsidRDefault="00D73321" w:rsidP="00185053">
      <w:pPr>
        <w:pStyle w:val="ListParagraph"/>
        <w:numPr>
          <w:ilvl w:val="0"/>
          <w:numId w:val="27"/>
        </w:numPr>
        <w:autoSpaceDE w:val="0"/>
        <w:autoSpaceDN w:val="0"/>
        <w:adjustRightInd w:val="0"/>
        <w:spacing w:after="0" w:line="240" w:lineRule="auto"/>
        <w:ind w:right="-180"/>
        <w:rPr>
          <w:rFonts w:eastAsia="Times New Roman"/>
          <w:bCs/>
          <w:sz w:val="22"/>
          <w:szCs w:val="22"/>
        </w:rPr>
      </w:pPr>
      <w:r w:rsidRPr="00CC35F8">
        <w:rPr>
          <w:rFonts w:eastAsia="Times New Roman"/>
          <w:bCs/>
          <w:sz w:val="22"/>
          <w:szCs w:val="22"/>
        </w:rPr>
        <w:t>Illness in the family necessitating the presence of the child</w:t>
      </w:r>
      <w:r w:rsidR="00145F65" w:rsidRPr="00CC35F8">
        <w:rPr>
          <w:rFonts w:eastAsia="Times New Roman"/>
          <w:bCs/>
          <w:sz w:val="22"/>
          <w:szCs w:val="22"/>
        </w:rPr>
        <w:t xml:space="preserve"> </w:t>
      </w:r>
      <w:r w:rsidR="00965601" w:rsidRPr="00CC35F8">
        <w:rPr>
          <w:rFonts w:eastAsia="Times New Roman"/>
          <w:bCs/>
          <w:sz w:val="22"/>
          <w:szCs w:val="22"/>
        </w:rPr>
        <w:t xml:space="preserve">provided there is a written statement from a physician/mental health professional submitted to TMAT, with an </w:t>
      </w:r>
      <w:r w:rsidRPr="00CC35F8">
        <w:rPr>
          <w:rFonts w:eastAsia="Times New Roman"/>
          <w:bCs/>
          <w:sz w:val="22"/>
          <w:szCs w:val="22"/>
        </w:rPr>
        <w:t>explanation as to why the child's absence was necessary</w:t>
      </w:r>
      <w:r w:rsidR="00E3517B" w:rsidRPr="00CC35F8">
        <w:rPr>
          <w:rFonts w:eastAsia="Times New Roman"/>
          <w:bCs/>
          <w:sz w:val="22"/>
          <w:szCs w:val="22"/>
        </w:rPr>
        <w:t xml:space="preserve"> and</w:t>
      </w:r>
      <w:r w:rsidR="00965601" w:rsidRPr="00CC35F8">
        <w:rPr>
          <w:rFonts w:eastAsia="Times New Roman"/>
          <w:bCs/>
          <w:sz w:val="22"/>
          <w:szCs w:val="22"/>
        </w:rPr>
        <w:t xml:space="preserve"> then, </w:t>
      </w:r>
      <w:r w:rsidR="00E3517B" w:rsidRPr="00CC35F8">
        <w:rPr>
          <w:rFonts w:eastAsia="Times New Roman"/>
          <w:bCs/>
          <w:sz w:val="22"/>
          <w:szCs w:val="22"/>
        </w:rPr>
        <w:t xml:space="preserve">only if the </w:t>
      </w:r>
      <w:r w:rsidR="004A2252" w:rsidRPr="00CC35F8">
        <w:rPr>
          <w:rFonts w:eastAsia="Times New Roman"/>
          <w:bCs/>
          <w:sz w:val="22"/>
          <w:szCs w:val="22"/>
        </w:rPr>
        <w:t>s</w:t>
      </w:r>
      <w:r w:rsidR="00E3517B" w:rsidRPr="00CC35F8">
        <w:rPr>
          <w:rFonts w:eastAsia="Times New Roman"/>
          <w:bCs/>
          <w:sz w:val="22"/>
          <w:szCs w:val="22"/>
        </w:rPr>
        <w:t xml:space="preserve">uperintendent deems it to be </w:t>
      </w:r>
      <w:r w:rsidRPr="00CC35F8">
        <w:rPr>
          <w:rFonts w:eastAsia="Times New Roman"/>
          <w:bCs/>
          <w:sz w:val="22"/>
          <w:szCs w:val="22"/>
        </w:rPr>
        <w:t>appropriate</w:t>
      </w:r>
      <w:r w:rsidR="00E3517B" w:rsidRPr="00CC35F8">
        <w:rPr>
          <w:rFonts w:eastAsia="Times New Roman"/>
          <w:bCs/>
          <w:sz w:val="22"/>
          <w:szCs w:val="22"/>
        </w:rPr>
        <w:t>.</w:t>
      </w:r>
      <w:r w:rsidRPr="00CC35F8">
        <w:rPr>
          <w:rFonts w:eastAsia="Times New Roman"/>
          <w:bCs/>
          <w:sz w:val="22"/>
          <w:szCs w:val="22"/>
        </w:rPr>
        <w:t xml:space="preserve"> </w:t>
      </w:r>
    </w:p>
    <w:p w:rsidR="00D73321" w:rsidRPr="00CC35F8" w:rsidRDefault="00D73321" w:rsidP="00185053">
      <w:pPr>
        <w:pStyle w:val="ListParagraph"/>
        <w:numPr>
          <w:ilvl w:val="0"/>
          <w:numId w:val="27"/>
        </w:numPr>
        <w:autoSpaceDE w:val="0"/>
        <w:autoSpaceDN w:val="0"/>
        <w:adjustRightInd w:val="0"/>
        <w:spacing w:after="0" w:line="240" w:lineRule="auto"/>
        <w:rPr>
          <w:rFonts w:eastAsia="Times New Roman"/>
          <w:bCs/>
          <w:sz w:val="22"/>
          <w:szCs w:val="22"/>
        </w:rPr>
      </w:pPr>
      <w:r w:rsidRPr="00CC35F8">
        <w:rPr>
          <w:rFonts w:eastAsia="Times New Roman"/>
          <w:bCs/>
          <w:sz w:val="22"/>
          <w:szCs w:val="22"/>
        </w:rPr>
        <w:t>Quarantine of the home</w:t>
      </w:r>
      <w:r w:rsidR="00F91017" w:rsidRPr="00CC35F8">
        <w:rPr>
          <w:rFonts w:eastAsia="Times New Roman"/>
          <w:bCs/>
          <w:sz w:val="22"/>
          <w:szCs w:val="22"/>
        </w:rPr>
        <w:t xml:space="preserve"> as determined by </w:t>
      </w:r>
      <w:r w:rsidRPr="00CC35F8">
        <w:rPr>
          <w:rFonts w:eastAsia="Times New Roman"/>
          <w:bCs/>
          <w:sz w:val="22"/>
          <w:szCs w:val="22"/>
        </w:rPr>
        <w:t xml:space="preserve">the proper health officials. </w:t>
      </w:r>
    </w:p>
    <w:p w:rsidR="00D73321" w:rsidRPr="00CC35F8" w:rsidRDefault="00F91017" w:rsidP="00185053">
      <w:pPr>
        <w:pStyle w:val="ListParagraph"/>
        <w:numPr>
          <w:ilvl w:val="0"/>
          <w:numId w:val="27"/>
        </w:numPr>
        <w:autoSpaceDE w:val="0"/>
        <w:autoSpaceDN w:val="0"/>
        <w:adjustRightInd w:val="0"/>
        <w:spacing w:after="0" w:line="240" w:lineRule="auto"/>
        <w:rPr>
          <w:rFonts w:eastAsia="Times New Roman"/>
          <w:bCs/>
          <w:sz w:val="22"/>
          <w:szCs w:val="22"/>
        </w:rPr>
      </w:pPr>
      <w:r w:rsidRPr="00CC35F8">
        <w:rPr>
          <w:rFonts w:eastAsia="Times New Roman"/>
          <w:bCs/>
          <w:sz w:val="22"/>
          <w:szCs w:val="22"/>
        </w:rPr>
        <w:t xml:space="preserve">Death of a relative for a period not to exceed </w:t>
      </w:r>
      <w:r w:rsidR="00D73321" w:rsidRPr="00CC35F8">
        <w:rPr>
          <w:rFonts w:eastAsia="Times New Roman"/>
          <w:bCs/>
          <w:sz w:val="22"/>
          <w:szCs w:val="22"/>
        </w:rPr>
        <w:t xml:space="preserve">three days unless reasonable causes may be shown by the applicant child for a longer absence. </w:t>
      </w:r>
    </w:p>
    <w:p w:rsidR="00F91017" w:rsidRPr="00CC35F8" w:rsidRDefault="00D73321" w:rsidP="00185053">
      <w:pPr>
        <w:pStyle w:val="ListParagraph"/>
        <w:numPr>
          <w:ilvl w:val="0"/>
          <w:numId w:val="27"/>
        </w:numPr>
        <w:autoSpaceDE w:val="0"/>
        <w:autoSpaceDN w:val="0"/>
        <w:adjustRightInd w:val="0"/>
        <w:spacing w:after="0" w:line="240" w:lineRule="auto"/>
        <w:rPr>
          <w:rFonts w:eastAsia="Times New Roman"/>
          <w:bCs/>
          <w:sz w:val="22"/>
          <w:szCs w:val="22"/>
        </w:rPr>
      </w:pPr>
      <w:r w:rsidRPr="00CC35F8">
        <w:rPr>
          <w:rFonts w:eastAsia="Times New Roman"/>
          <w:bCs/>
          <w:sz w:val="22"/>
          <w:szCs w:val="22"/>
        </w:rPr>
        <w:t>Medical or dental appointment</w:t>
      </w:r>
      <w:r w:rsidR="00F91017" w:rsidRPr="00CC35F8">
        <w:rPr>
          <w:rFonts w:eastAsia="Times New Roman"/>
          <w:bCs/>
          <w:sz w:val="22"/>
          <w:szCs w:val="22"/>
        </w:rPr>
        <w:t xml:space="preserve"> provided a written statement of a physician/dentist is submitted to TMAT</w:t>
      </w:r>
      <w:r w:rsidRPr="00CC35F8">
        <w:rPr>
          <w:rFonts w:eastAsia="Times New Roman"/>
          <w:bCs/>
          <w:sz w:val="22"/>
          <w:szCs w:val="22"/>
        </w:rPr>
        <w:t>.</w:t>
      </w:r>
    </w:p>
    <w:p w:rsidR="00D73321" w:rsidRPr="00CC35F8" w:rsidRDefault="00F91017" w:rsidP="00185053">
      <w:pPr>
        <w:pStyle w:val="ListParagraph"/>
        <w:numPr>
          <w:ilvl w:val="0"/>
          <w:numId w:val="27"/>
        </w:numPr>
        <w:autoSpaceDE w:val="0"/>
        <w:autoSpaceDN w:val="0"/>
        <w:adjustRightInd w:val="0"/>
        <w:spacing w:after="0" w:line="240" w:lineRule="auto"/>
        <w:rPr>
          <w:rFonts w:eastAsia="Times New Roman"/>
          <w:bCs/>
          <w:sz w:val="22"/>
          <w:szCs w:val="22"/>
        </w:rPr>
      </w:pPr>
      <w:r w:rsidRPr="00CC35F8">
        <w:rPr>
          <w:rFonts w:eastAsia="Times New Roman"/>
          <w:bCs/>
          <w:sz w:val="22"/>
          <w:szCs w:val="22"/>
        </w:rPr>
        <w:t xml:space="preserve"> </w:t>
      </w:r>
      <w:r w:rsidR="00D73321" w:rsidRPr="00CC35F8">
        <w:rPr>
          <w:rFonts w:eastAsia="Times New Roman"/>
          <w:bCs/>
          <w:sz w:val="22"/>
          <w:szCs w:val="22"/>
        </w:rPr>
        <w:t>Observance of religious holidays</w:t>
      </w:r>
      <w:r w:rsidR="004A2252" w:rsidRPr="00CC35F8">
        <w:rPr>
          <w:rFonts w:eastAsia="Times New Roman"/>
          <w:bCs/>
          <w:sz w:val="22"/>
          <w:szCs w:val="22"/>
        </w:rPr>
        <w:t xml:space="preserve"> </w:t>
      </w:r>
      <w:r w:rsidR="00D73321" w:rsidRPr="00CC35F8">
        <w:rPr>
          <w:rFonts w:eastAsia="Times New Roman"/>
          <w:bCs/>
          <w:sz w:val="22"/>
          <w:szCs w:val="22"/>
        </w:rPr>
        <w:t xml:space="preserve">consistent with </w:t>
      </w:r>
      <w:r w:rsidR="004A2252" w:rsidRPr="00CC35F8">
        <w:rPr>
          <w:rFonts w:eastAsia="Times New Roman"/>
          <w:bCs/>
          <w:sz w:val="22"/>
          <w:szCs w:val="22"/>
        </w:rPr>
        <w:t xml:space="preserve">the child’s and or family’s </w:t>
      </w:r>
      <w:r w:rsidR="00D73321" w:rsidRPr="00CC35F8">
        <w:rPr>
          <w:rFonts w:eastAsia="Times New Roman"/>
          <w:bCs/>
          <w:sz w:val="22"/>
          <w:szCs w:val="22"/>
        </w:rPr>
        <w:t>truly held religious beliefs</w:t>
      </w:r>
      <w:r w:rsidR="00965601" w:rsidRPr="00CC35F8">
        <w:rPr>
          <w:rFonts w:eastAsia="Times New Roman"/>
          <w:bCs/>
          <w:sz w:val="22"/>
          <w:szCs w:val="22"/>
        </w:rPr>
        <w:t>.</w:t>
      </w:r>
      <w:r w:rsidR="00D73321" w:rsidRPr="00CC35F8">
        <w:rPr>
          <w:rFonts w:eastAsia="Times New Roman"/>
          <w:bCs/>
          <w:sz w:val="22"/>
          <w:szCs w:val="22"/>
        </w:rPr>
        <w:t xml:space="preserve"> </w:t>
      </w:r>
    </w:p>
    <w:p w:rsidR="00D73321" w:rsidRPr="00CC35F8" w:rsidRDefault="00D73321" w:rsidP="00185053">
      <w:pPr>
        <w:pStyle w:val="ListParagraph"/>
        <w:numPr>
          <w:ilvl w:val="0"/>
          <w:numId w:val="27"/>
        </w:numPr>
        <w:autoSpaceDE w:val="0"/>
        <w:autoSpaceDN w:val="0"/>
        <w:adjustRightInd w:val="0"/>
        <w:spacing w:after="0" w:line="240" w:lineRule="auto"/>
        <w:rPr>
          <w:rFonts w:eastAsia="Times New Roman"/>
          <w:bCs/>
          <w:sz w:val="22"/>
          <w:szCs w:val="22"/>
        </w:rPr>
      </w:pPr>
      <w:r w:rsidRPr="00CC35F8">
        <w:rPr>
          <w:rFonts w:eastAsia="Times New Roman"/>
          <w:bCs/>
          <w:sz w:val="22"/>
          <w:szCs w:val="22"/>
        </w:rPr>
        <w:t>College visitation</w:t>
      </w:r>
      <w:r w:rsidR="004A2252" w:rsidRPr="00CC35F8">
        <w:rPr>
          <w:rFonts w:eastAsia="Times New Roman"/>
          <w:bCs/>
          <w:sz w:val="22"/>
          <w:szCs w:val="22"/>
        </w:rPr>
        <w:t xml:space="preserve"> provided </w:t>
      </w:r>
      <w:r w:rsidRPr="00CC35F8">
        <w:rPr>
          <w:rFonts w:eastAsia="Times New Roman"/>
          <w:bCs/>
          <w:sz w:val="22"/>
          <w:szCs w:val="22"/>
        </w:rPr>
        <w:t>verification of the date and time of the visitation by the college, university, or technical college</w:t>
      </w:r>
      <w:r w:rsidR="004A2252" w:rsidRPr="00CC35F8">
        <w:rPr>
          <w:rFonts w:eastAsia="Times New Roman"/>
          <w:bCs/>
          <w:sz w:val="22"/>
          <w:szCs w:val="22"/>
        </w:rPr>
        <w:t xml:space="preserve"> official is submitted to TMAT.</w:t>
      </w:r>
    </w:p>
    <w:p w:rsidR="00D73321" w:rsidRPr="00CC35F8" w:rsidRDefault="00D73321" w:rsidP="00185053">
      <w:pPr>
        <w:pStyle w:val="ListParagraph"/>
        <w:numPr>
          <w:ilvl w:val="0"/>
          <w:numId w:val="27"/>
        </w:numPr>
        <w:autoSpaceDE w:val="0"/>
        <w:autoSpaceDN w:val="0"/>
        <w:adjustRightInd w:val="0"/>
        <w:spacing w:after="0" w:line="240" w:lineRule="auto"/>
        <w:rPr>
          <w:rFonts w:eastAsia="Times New Roman"/>
          <w:b/>
          <w:bCs/>
          <w:sz w:val="22"/>
          <w:szCs w:val="22"/>
        </w:rPr>
      </w:pPr>
      <w:r w:rsidRPr="00CC35F8">
        <w:rPr>
          <w:rFonts w:eastAsia="Times New Roman"/>
          <w:bCs/>
          <w:sz w:val="22"/>
          <w:szCs w:val="22"/>
        </w:rPr>
        <w:t>Emergency or other set of circumstances in which the judgment of the superintendent of schools constitutes a good and sufficient cause for absence</w:t>
      </w:r>
      <w:r w:rsidR="00CC35F8" w:rsidRPr="00CC35F8">
        <w:rPr>
          <w:rFonts w:eastAsia="Times New Roman"/>
          <w:bCs/>
          <w:sz w:val="22"/>
          <w:szCs w:val="22"/>
        </w:rPr>
        <w:t>.</w:t>
      </w:r>
    </w:p>
    <w:p w:rsidR="00CC35F8" w:rsidRPr="00CC35F8" w:rsidRDefault="00CC35F8" w:rsidP="00185053">
      <w:pPr>
        <w:pStyle w:val="ListParagraph"/>
        <w:numPr>
          <w:ilvl w:val="0"/>
          <w:numId w:val="27"/>
        </w:numPr>
        <w:autoSpaceDE w:val="0"/>
        <w:autoSpaceDN w:val="0"/>
        <w:adjustRightInd w:val="0"/>
        <w:spacing w:after="0" w:line="240" w:lineRule="auto"/>
        <w:rPr>
          <w:rFonts w:eastAsia="Times New Roman"/>
          <w:b/>
          <w:bCs/>
          <w:sz w:val="22"/>
          <w:szCs w:val="22"/>
        </w:rPr>
      </w:pPr>
      <w:r>
        <w:rPr>
          <w:rFonts w:eastAsia="Times New Roman"/>
          <w:bCs/>
          <w:sz w:val="22"/>
          <w:szCs w:val="22"/>
        </w:rPr>
        <w:t>Other circumstances as deemed appropriate by administration.</w:t>
      </w:r>
    </w:p>
    <w:p w:rsidR="004A2252" w:rsidRDefault="004A2252" w:rsidP="004E384D">
      <w:pPr>
        <w:autoSpaceDE w:val="0"/>
        <w:autoSpaceDN w:val="0"/>
        <w:adjustRightInd w:val="0"/>
        <w:spacing w:after="0" w:line="240" w:lineRule="auto"/>
        <w:ind w:left="360"/>
        <w:rPr>
          <w:rFonts w:eastAsia="Times New Roman"/>
          <w:b/>
          <w:bCs/>
          <w:sz w:val="20"/>
          <w:szCs w:val="20"/>
        </w:rPr>
      </w:pPr>
    </w:p>
    <w:p w:rsidR="00FC77CC" w:rsidRPr="00CC35F8" w:rsidRDefault="001032DE" w:rsidP="004E384D">
      <w:pPr>
        <w:autoSpaceDE w:val="0"/>
        <w:autoSpaceDN w:val="0"/>
        <w:adjustRightInd w:val="0"/>
        <w:spacing w:after="0" w:line="240" w:lineRule="auto"/>
        <w:ind w:left="360"/>
        <w:rPr>
          <w:rFonts w:eastAsia="Times New Roman"/>
          <w:b/>
          <w:bCs/>
          <w:sz w:val="22"/>
          <w:szCs w:val="22"/>
        </w:rPr>
      </w:pPr>
      <w:r w:rsidRPr="00CC35F8">
        <w:rPr>
          <w:rFonts w:eastAsia="Times New Roman"/>
          <w:b/>
          <w:bCs/>
          <w:sz w:val="22"/>
          <w:szCs w:val="22"/>
        </w:rPr>
        <w:t>Unexcused Absenc</w:t>
      </w:r>
      <w:r w:rsidR="0022730C" w:rsidRPr="00CC35F8">
        <w:rPr>
          <w:rFonts w:eastAsia="Times New Roman"/>
          <w:b/>
          <w:bCs/>
          <w:sz w:val="22"/>
          <w:szCs w:val="22"/>
        </w:rPr>
        <w:t xml:space="preserve">es </w:t>
      </w:r>
      <w:r w:rsidR="00DC7C79" w:rsidRPr="00CC35F8">
        <w:rPr>
          <w:rFonts w:eastAsia="Times New Roman"/>
          <w:b/>
          <w:bCs/>
          <w:sz w:val="22"/>
          <w:szCs w:val="22"/>
        </w:rPr>
        <w:t xml:space="preserve">are </w:t>
      </w:r>
      <w:r w:rsidR="0022730C" w:rsidRPr="00CC35F8">
        <w:rPr>
          <w:rFonts w:eastAsia="Times New Roman"/>
          <w:b/>
          <w:bCs/>
          <w:sz w:val="22"/>
          <w:szCs w:val="22"/>
        </w:rPr>
        <w:t xml:space="preserve">absences </w:t>
      </w:r>
      <w:r w:rsidR="00DC7C79" w:rsidRPr="00CC35F8">
        <w:rPr>
          <w:rFonts w:eastAsia="Times New Roman"/>
          <w:b/>
          <w:bCs/>
          <w:sz w:val="22"/>
          <w:szCs w:val="22"/>
        </w:rPr>
        <w:t xml:space="preserve">without </w:t>
      </w:r>
      <w:r w:rsidR="000638B9" w:rsidRPr="00CC35F8">
        <w:rPr>
          <w:rFonts w:eastAsia="Times New Roman"/>
          <w:b/>
          <w:bCs/>
          <w:sz w:val="22"/>
          <w:szCs w:val="22"/>
        </w:rPr>
        <w:t>a r</w:t>
      </w:r>
      <w:r w:rsidR="00CC35F8">
        <w:rPr>
          <w:rFonts w:eastAsia="Times New Roman"/>
          <w:b/>
          <w:bCs/>
          <w:sz w:val="22"/>
          <w:szCs w:val="22"/>
        </w:rPr>
        <w:t>eason as noted above in 1-9</w:t>
      </w:r>
      <w:r w:rsidR="0022730C" w:rsidRPr="00CC35F8">
        <w:rPr>
          <w:rFonts w:eastAsia="Times New Roman"/>
          <w:b/>
          <w:bCs/>
          <w:sz w:val="22"/>
          <w:szCs w:val="22"/>
        </w:rPr>
        <w:t>.</w:t>
      </w:r>
    </w:p>
    <w:p w:rsidR="0022730C" w:rsidRPr="00CC35F8" w:rsidRDefault="0022730C" w:rsidP="004E384D">
      <w:pPr>
        <w:autoSpaceDE w:val="0"/>
        <w:autoSpaceDN w:val="0"/>
        <w:adjustRightInd w:val="0"/>
        <w:spacing w:after="0" w:line="240" w:lineRule="auto"/>
        <w:ind w:left="360"/>
        <w:rPr>
          <w:rFonts w:eastAsia="Times New Roman"/>
          <w:b/>
          <w:bCs/>
          <w:sz w:val="22"/>
          <w:szCs w:val="22"/>
        </w:rPr>
      </w:pPr>
    </w:p>
    <w:p w:rsidR="00CC35F8" w:rsidRDefault="00CC35F8" w:rsidP="004E384D">
      <w:pPr>
        <w:autoSpaceDE w:val="0"/>
        <w:autoSpaceDN w:val="0"/>
        <w:adjustRightInd w:val="0"/>
        <w:spacing w:after="0" w:line="240" w:lineRule="auto"/>
        <w:ind w:left="360"/>
        <w:rPr>
          <w:rFonts w:eastAsia="Times New Roman"/>
          <w:b/>
          <w:bCs/>
          <w:sz w:val="20"/>
          <w:szCs w:val="20"/>
        </w:rPr>
      </w:pPr>
    </w:p>
    <w:p w:rsidR="004E384D" w:rsidRPr="007E2DFE" w:rsidRDefault="004E384D" w:rsidP="004E384D">
      <w:pPr>
        <w:autoSpaceDE w:val="0"/>
        <w:autoSpaceDN w:val="0"/>
        <w:adjustRightInd w:val="0"/>
        <w:spacing w:after="0" w:line="240" w:lineRule="auto"/>
        <w:ind w:left="360"/>
        <w:rPr>
          <w:rFonts w:eastAsia="Times New Roman"/>
          <w:b/>
          <w:bCs/>
          <w:sz w:val="22"/>
          <w:szCs w:val="22"/>
        </w:rPr>
      </w:pPr>
      <w:r w:rsidRPr="007E2DFE">
        <w:rPr>
          <w:rFonts w:eastAsia="Times New Roman"/>
          <w:b/>
          <w:bCs/>
          <w:sz w:val="22"/>
          <w:szCs w:val="22"/>
        </w:rPr>
        <w:t>Absenteeism Consequences</w:t>
      </w:r>
    </w:p>
    <w:p w:rsidR="004E384D" w:rsidRPr="007E2DFE" w:rsidRDefault="004E384D" w:rsidP="004E384D">
      <w:pPr>
        <w:autoSpaceDE w:val="0"/>
        <w:autoSpaceDN w:val="0"/>
        <w:adjustRightInd w:val="0"/>
        <w:spacing w:after="0" w:line="240" w:lineRule="auto"/>
        <w:ind w:left="360"/>
        <w:rPr>
          <w:rFonts w:eastAsia="Times New Roman"/>
          <w:sz w:val="22"/>
          <w:szCs w:val="22"/>
        </w:rPr>
      </w:pPr>
      <w:r w:rsidRPr="007E2DFE">
        <w:rPr>
          <w:rFonts w:eastAsia="Times New Roman"/>
          <w:sz w:val="22"/>
          <w:szCs w:val="22"/>
        </w:rPr>
        <w:t xml:space="preserve">Students with unexcused absences are considered truant. Truancy is grounds for action covered under Sections 3321.18 through 3321.22 of the Ohio Revised Code. The following consequences result from excessive </w:t>
      </w:r>
      <w:r w:rsidR="00CC35F8" w:rsidRPr="007E2DFE">
        <w:rPr>
          <w:rFonts w:eastAsia="Times New Roman"/>
          <w:sz w:val="22"/>
          <w:szCs w:val="22"/>
        </w:rPr>
        <w:t xml:space="preserve">unexcused </w:t>
      </w:r>
      <w:r w:rsidRPr="007E2DFE">
        <w:rPr>
          <w:rFonts w:eastAsia="Times New Roman"/>
          <w:sz w:val="22"/>
          <w:szCs w:val="22"/>
        </w:rPr>
        <w:t>student absences:</w:t>
      </w:r>
    </w:p>
    <w:p w:rsidR="00D161D3" w:rsidRPr="007E2DFE" w:rsidRDefault="00D161D3" w:rsidP="004E384D">
      <w:pPr>
        <w:autoSpaceDE w:val="0"/>
        <w:autoSpaceDN w:val="0"/>
        <w:adjustRightInd w:val="0"/>
        <w:spacing w:after="0" w:line="240" w:lineRule="auto"/>
        <w:ind w:left="360"/>
        <w:rPr>
          <w:rFonts w:eastAsia="Times New Roman"/>
          <w:sz w:val="22"/>
          <w:szCs w:val="22"/>
        </w:rPr>
      </w:pPr>
    </w:p>
    <w:p w:rsidR="00534F4E" w:rsidRPr="007E2DFE" w:rsidRDefault="004E384D" w:rsidP="00185053">
      <w:pPr>
        <w:numPr>
          <w:ilvl w:val="0"/>
          <w:numId w:val="22"/>
        </w:numPr>
        <w:autoSpaceDE w:val="0"/>
        <w:autoSpaceDN w:val="0"/>
        <w:adjustRightInd w:val="0"/>
        <w:spacing w:after="0" w:line="240" w:lineRule="auto"/>
        <w:rPr>
          <w:rFonts w:eastAsia="Times New Roman"/>
          <w:sz w:val="22"/>
          <w:szCs w:val="22"/>
        </w:rPr>
      </w:pPr>
      <w:r w:rsidRPr="007E2DFE">
        <w:rPr>
          <w:rFonts w:eastAsia="Times New Roman"/>
          <w:b/>
          <w:bCs/>
          <w:sz w:val="22"/>
          <w:szCs w:val="22"/>
        </w:rPr>
        <w:t xml:space="preserve">More Than Five Days Absent In </w:t>
      </w:r>
      <w:proofErr w:type="gramStart"/>
      <w:r w:rsidRPr="007E2DFE">
        <w:rPr>
          <w:rFonts w:eastAsia="Times New Roman"/>
          <w:b/>
          <w:bCs/>
          <w:sz w:val="22"/>
          <w:szCs w:val="22"/>
        </w:rPr>
        <w:t>A</w:t>
      </w:r>
      <w:proofErr w:type="gramEnd"/>
      <w:r w:rsidRPr="007E2DFE">
        <w:rPr>
          <w:rFonts w:eastAsia="Times New Roman"/>
          <w:b/>
          <w:bCs/>
          <w:sz w:val="22"/>
          <w:szCs w:val="22"/>
        </w:rPr>
        <w:t xml:space="preserve"> Quarter: </w:t>
      </w:r>
      <w:r w:rsidRPr="007E2DFE">
        <w:rPr>
          <w:rFonts w:eastAsia="Times New Roman"/>
          <w:sz w:val="22"/>
          <w:szCs w:val="22"/>
        </w:rPr>
        <w:t xml:space="preserve">A student with more than five (5) days of </w:t>
      </w:r>
      <w:r w:rsidR="00F52266" w:rsidRPr="007E2DFE">
        <w:rPr>
          <w:rFonts w:eastAsia="Times New Roman"/>
          <w:b/>
          <w:sz w:val="22"/>
          <w:szCs w:val="22"/>
        </w:rPr>
        <w:t>unexcused</w:t>
      </w:r>
      <w:r w:rsidR="00F52266" w:rsidRPr="007E2DFE">
        <w:rPr>
          <w:rFonts w:eastAsia="Times New Roman"/>
          <w:sz w:val="22"/>
          <w:szCs w:val="22"/>
        </w:rPr>
        <w:t xml:space="preserve"> </w:t>
      </w:r>
      <w:r w:rsidRPr="007E2DFE">
        <w:rPr>
          <w:rFonts w:eastAsia="Times New Roman"/>
          <w:sz w:val="22"/>
          <w:szCs w:val="22"/>
        </w:rPr>
        <w:t xml:space="preserve">absences in a quarter will not receive a passing grade for that quarter. </w:t>
      </w:r>
      <w:r w:rsidR="009C575F" w:rsidRPr="007E2DFE">
        <w:rPr>
          <w:rFonts w:eastAsia="Times New Roman"/>
          <w:sz w:val="22"/>
          <w:szCs w:val="22"/>
        </w:rPr>
        <w:t xml:space="preserve"> </w:t>
      </w:r>
    </w:p>
    <w:p w:rsidR="00CC35F8" w:rsidRPr="007E2DFE" w:rsidRDefault="00CC35F8" w:rsidP="00CC35F8">
      <w:pPr>
        <w:autoSpaceDE w:val="0"/>
        <w:autoSpaceDN w:val="0"/>
        <w:adjustRightInd w:val="0"/>
        <w:spacing w:after="0" w:line="240" w:lineRule="auto"/>
        <w:ind w:left="720"/>
        <w:rPr>
          <w:rFonts w:eastAsia="Times New Roman"/>
          <w:sz w:val="22"/>
          <w:szCs w:val="22"/>
        </w:rPr>
      </w:pPr>
    </w:p>
    <w:p w:rsidR="004E384D" w:rsidRPr="007E2DFE" w:rsidRDefault="004E384D" w:rsidP="00534F4E">
      <w:pPr>
        <w:autoSpaceDE w:val="0"/>
        <w:autoSpaceDN w:val="0"/>
        <w:adjustRightInd w:val="0"/>
        <w:spacing w:after="0" w:line="240" w:lineRule="auto"/>
        <w:ind w:left="720"/>
        <w:rPr>
          <w:rFonts w:eastAsia="Times New Roman"/>
          <w:sz w:val="22"/>
          <w:szCs w:val="22"/>
        </w:rPr>
      </w:pPr>
      <w:r w:rsidRPr="007E2DFE">
        <w:rPr>
          <w:rFonts w:eastAsia="Times New Roman"/>
          <w:sz w:val="22"/>
          <w:szCs w:val="22"/>
        </w:rPr>
        <w:t xml:space="preserve">The school will attempt to notify the child’s parent, guardian, or custodian when the student's absences reach three in a quarter. This quarter limit also applies to absences in individual class periods. Tardiness and leaving school early will count as absences in individual classes. Should the student reach </w:t>
      </w:r>
      <w:r w:rsidR="009D2CDF" w:rsidRPr="007E2DFE">
        <w:rPr>
          <w:rFonts w:eastAsia="Times New Roman"/>
          <w:sz w:val="22"/>
          <w:szCs w:val="22"/>
        </w:rPr>
        <w:t xml:space="preserve">more than </w:t>
      </w:r>
      <w:r w:rsidRPr="007E2DFE">
        <w:rPr>
          <w:rFonts w:eastAsia="Times New Roman"/>
          <w:sz w:val="22"/>
          <w:szCs w:val="22"/>
        </w:rPr>
        <w:t xml:space="preserve">five (5) </w:t>
      </w:r>
      <w:r w:rsidR="00F52266" w:rsidRPr="007E2DFE">
        <w:rPr>
          <w:rFonts w:eastAsia="Times New Roman"/>
          <w:sz w:val="22"/>
          <w:szCs w:val="22"/>
        </w:rPr>
        <w:t xml:space="preserve">unexcused </w:t>
      </w:r>
      <w:r w:rsidRPr="007E2DFE">
        <w:rPr>
          <w:rFonts w:eastAsia="Times New Roman"/>
          <w:sz w:val="22"/>
          <w:szCs w:val="22"/>
        </w:rPr>
        <w:t>absences in any class period, the student will not receive a passing grade for the quarter in the class/courses in question.</w:t>
      </w:r>
      <w:r w:rsidR="00F3620C" w:rsidRPr="007E2DFE">
        <w:rPr>
          <w:rFonts w:eastAsia="Times New Roman"/>
          <w:sz w:val="22"/>
          <w:szCs w:val="22"/>
        </w:rPr>
        <w:t xml:space="preserve"> </w:t>
      </w:r>
    </w:p>
    <w:p w:rsidR="004E384D" w:rsidRPr="007E2DFE" w:rsidRDefault="004E384D" w:rsidP="004E384D">
      <w:pPr>
        <w:autoSpaceDE w:val="0"/>
        <w:autoSpaceDN w:val="0"/>
        <w:adjustRightInd w:val="0"/>
        <w:spacing w:after="0" w:line="240" w:lineRule="auto"/>
        <w:rPr>
          <w:rFonts w:eastAsia="Times New Roman"/>
          <w:sz w:val="22"/>
          <w:szCs w:val="22"/>
        </w:rPr>
      </w:pPr>
    </w:p>
    <w:p w:rsidR="003152B7" w:rsidRPr="007E2DFE" w:rsidRDefault="004E384D" w:rsidP="003152B7">
      <w:pPr>
        <w:autoSpaceDE w:val="0"/>
        <w:autoSpaceDN w:val="0"/>
        <w:adjustRightInd w:val="0"/>
        <w:spacing w:after="0" w:line="240" w:lineRule="auto"/>
        <w:ind w:left="720"/>
        <w:rPr>
          <w:rFonts w:eastAsia="Times New Roman"/>
          <w:sz w:val="22"/>
          <w:szCs w:val="22"/>
        </w:rPr>
      </w:pPr>
      <w:r w:rsidRPr="007E2DFE">
        <w:rPr>
          <w:rFonts w:eastAsia="Times New Roman"/>
          <w:b/>
          <w:bCs/>
          <w:sz w:val="22"/>
          <w:szCs w:val="22"/>
        </w:rPr>
        <w:t xml:space="preserve">More Than Ten Days Absent In </w:t>
      </w:r>
      <w:proofErr w:type="gramStart"/>
      <w:r w:rsidRPr="007E2DFE">
        <w:rPr>
          <w:rFonts w:eastAsia="Times New Roman"/>
          <w:b/>
          <w:bCs/>
          <w:sz w:val="22"/>
          <w:szCs w:val="22"/>
        </w:rPr>
        <w:t>A</w:t>
      </w:r>
      <w:proofErr w:type="gramEnd"/>
      <w:r w:rsidRPr="007E2DFE">
        <w:rPr>
          <w:rFonts w:eastAsia="Times New Roman"/>
          <w:b/>
          <w:bCs/>
          <w:sz w:val="22"/>
          <w:szCs w:val="22"/>
        </w:rPr>
        <w:t xml:space="preserve"> Semester: </w:t>
      </w:r>
      <w:r w:rsidRPr="007E2DFE">
        <w:rPr>
          <w:rFonts w:eastAsia="Times New Roman"/>
          <w:sz w:val="22"/>
          <w:szCs w:val="22"/>
        </w:rPr>
        <w:t>Any student absent more than ten (10) days in a semester</w:t>
      </w:r>
      <w:r w:rsidR="008C2BBA" w:rsidRPr="007E2DFE">
        <w:rPr>
          <w:rFonts w:eastAsia="Times New Roman"/>
          <w:sz w:val="22"/>
          <w:szCs w:val="22"/>
        </w:rPr>
        <w:t xml:space="preserve">, </w:t>
      </w:r>
      <w:r w:rsidR="008C2BBA" w:rsidRPr="007E2DFE">
        <w:rPr>
          <w:rFonts w:eastAsia="Times New Roman"/>
          <w:b/>
          <w:sz w:val="22"/>
          <w:szCs w:val="22"/>
        </w:rPr>
        <w:t>unexcused</w:t>
      </w:r>
      <w:r w:rsidR="009E0C52" w:rsidRPr="007E2DFE">
        <w:rPr>
          <w:rFonts w:eastAsia="Times New Roman"/>
          <w:b/>
          <w:sz w:val="22"/>
          <w:szCs w:val="22"/>
        </w:rPr>
        <w:t xml:space="preserve">, </w:t>
      </w:r>
      <w:r w:rsidR="008C2BBA" w:rsidRPr="007E2DFE">
        <w:rPr>
          <w:rFonts w:eastAsia="Times New Roman"/>
          <w:sz w:val="22"/>
          <w:szCs w:val="22"/>
        </w:rPr>
        <w:t xml:space="preserve">will </w:t>
      </w:r>
      <w:r w:rsidR="003152B7" w:rsidRPr="007E2DFE">
        <w:rPr>
          <w:rFonts w:eastAsia="Times New Roman"/>
          <w:sz w:val="22"/>
          <w:szCs w:val="22"/>
        </w:rPr>
        <w:t>fail the semester and will be reported to a juvenile truancy officer.</w:t>
      </w:r>
    </w:p>
    <w:p w:rsidR="003152B7" w:rsidRPr="007E2DFE" w:rsidRDefault="003152B7" w:rsidP="003152B7">
      <w:pPr>
        <w:autoSpaceDE w:val="0"/>
        <w:autoSpaceDN w:val="0"/>
        <w:adjustRightInd w:val="0"/>
        <w:spacing w:after="0" w:line="240" w:lineRule="auto"/>
        <w:rPr>
          <w:rFonts w:eastAsia="Times New Roman"/>
          <w:sz w:val="22"/>
          <w:szCs w:val="22"/>
        </w:rPr>
      </w:pPr>
    </w:p>
    <w:p w:rsidR="008C2BBA" w:rsidRPr="007E2DFE" w:rsidRDefault="008C2BBA" w:rsidP="003152B7">
      <w:pPr>
        <w:autoSpaceDE w:val="0"/>
        <w:autoSpaceDN w:val="0"/>
        <w:adjustRightInd w:val="0"/>
        <w:spacing w:after="0" w:line="240" w:lineRule="auto"/>
        <w:ind w:left="720"/>
        <w:rPr>
          <w:rFonts w:eastAsia="Times New Roman"/>
          <w:sz w:val="22"/>
          <w:szCs w:val="22"/>
        </w:rPr>
      </w:pPr>
      <w:r w:rsidRPr="007E2DFE">
        <w:rPr>
          <w:rFonts w:eastAsia="Times New Roman"/>
          <w:b/>
          <w:sz w:val="22"/>
          <w:szCs w:val="22"/>
        </w:rPr>
        <w:t>Students with excused absences</w:t>
      </w:r>
      <w:r w:rsidR="007E2DFE" w:rsidRPr="007E2DFE">
        <w:rPr>
          <w:rFonts w:eastAsia="Times New Roman"/>
          <w:sz w:val="22"/>
          <w:szCs w:val="22"/>
        </w:rPr>
        <w:t xml:space="preserve"> will</w:t>
      </w:r>
      <w:r w:rsidRPr="007E2DFE">
        <w:rPr>
          <w:rFonts w:eastAsia="Times New Roman"/>
          <w:sz w:val="22"/>
          <w:szCs w:val="22"/>
        </w:rPr>
        <w:t xml:space="preserve"> be given an opportunity to make up work and may be awarded a passing grade for the </w:t>
      </w:r>
      <w:r w:rsidR="009E0C52" w:rsidRPr="007E2DFE">
        <w:rPr>
          <w:rFonts w:eastAsia="Times New Roman"/>
          <w:sz w:val="22"/>
          <w:szCs w:val="22"/>
        </w:rPr>
        <w:t>semester</w:t>
      </w:r>
      <w:r w:rsidRPr="007E2DFE">
        <w:rPr>
          <w:rFonts w:eastAsia="Times New Roman"/>
          <w:sz w:val="22"/>
          <w:szCs w:val="22"/>
        </w:rPr>
        <w:t xml:space="preserve">, at the discretion of the teacher and/or superintendent.    </w:t>
      </w:r>
    </w:p>
    <w:p w:rsidR="008C2BBA" w:rsidRPr="007E2DFE" w:rsidRDefault="008C2BBA" w:rsidP="008C2BBA">
      <w:pPr>
        <w:autoSpaceDE w:val="0"/>
        <w:autoSpaceDN w:val="0"/>
        <w:adjustRightInd w:val="0"/>
        <w:spacing w:after="0" w:line="240" w:lineRule="auto"/>
        <w:rPr>
          <w:rFonts w:eastAsia="Times New Roman"/>
          <w:sz w:val="22"/>
          <w:szCs w:val="22"/>
        </w:rPr>
      </w:pPr>
    </w:p>
    <w:p w:rsidR="001C464B" w:rsidRPr="007E2DFE" w:rsidRDefault="004E384D" w:rsidP="00185053">
      <w:pPr>
        <w:numPr>
          <w:ilvl w:val="0"/>
          <w:numId w:val="22"/>
        </w:numPr>
        <w:autoSpaceDE w:val="0"/>
        <w:autoSpaceDN w:val="0"/>
        <w:adjustRightInd w:val="0"/>
        <w:spacing w:after="0" w:line="240" w:lineRule="auto"/>
        <w:rPr>
          <w:rFonts w:eastAsia="Times New Roman"/>
          <w:sz w:val="22"/>
          <w:szCs w:val="22"/>
        </w:rPr>
      </w:pPr>
      <w:r w:rsidRPr="007E2DFE">
        <w:rPr>
          <w:rFonts w:eastAsia="Times New Roman"/>
          <w:b/>
          <w:bCs/>
          <w:sz w:val="22"/>
          <w:szCs w:val="22"/>
        </w:rPr>
        <w:t xml:space="preserve">More Than Fifteen Days Absent In A Year: </w:t>
      </w:r>
      <w:r w:rsidRPr="007E2DFE">
        <w:rPr>
          <w:rFonts w:eastAsia="Times New Roman"/>
          <w:sz w:val="22"/>
          <w:szCs w:val="22"/>
        </w:rPr>
        <w:t>Any student absent more than fifteen</w:t>
      </w:r>
      <w:r w:rsidR="001C464B" w:rsidRPr="007E2DFE">
        <w:rPr>
          <w:rFonts w:eastAsia="Times New Roman"/>
          <w:sz w:val="22"/>
          <w:szCs w:val="22"/>
        </w:rPr>
        <w:t xml:space="preserve"> (15) days within a school year, </w:t>
      </w:r>
      <w:r w:rsidR="001C464B" w:rsidRPr="007E2DFE">
        <w:rPr>
          <w:rFonts w:eastAsia="Times New Roman"/>
          <w:b/>
          <w:sz w:val="22"/>
          <w:szCs w:val="22"/>
        </w:rPr>
        <w:t xml:space="preserve">unexcused, </w:t>
      </w:r>
      <w:r w:rsidRPr="007E2DFE">
        <w:rPr>
          <w:rFonts w:eastAsia="Times New Roman"/>
          <w:sz w:val="22"/>
          <w:szCs w:val="22"/>
        </w:rPr>
        <w:t xml:space="preserve">will fail the entire school year and will be reported to the county juvenile court for truancy and to the Department of Motor Vehicles for suspension of a temporary driving permit/driving license or the revocation of the student’s right to apply for a permit/license. </w:t>
      </w:r>
    </w:p>
    <w:p w:rsidR="001C464B" w:rsidRPr="007E2DFE" w:rsidRDefault="001C464B" w:rsidP="001C464B">
      <w:pPr>
        <w:autoSpaceDE w:val="0"/>
        <w:autoSpaceDN w:val="0"/>
        <w:adjustRightInd w:val="0"/>
        <w:spacing w:after="0" w:line="240" w:lineRule="auto"/>
        <w:ind w:left="720"/>
        <w:rPr>
          <w:rFonts w:eastAsia="Times New Roman"/>
          <w:sz w:val="22"/>
          <w:szCs w:val="22"/>
        </w:rPr>
      </w:pPr>
    </w:p>
    <w:p w:rsidR="004E384D" w:rsidRPr="007E2DFE" w:rsidRDefault="004E384D" w:rsidP="001C464B">
      <w:pPr>
        <w:autoSpaceDE w:val="0"/>
        <w:autoSpaceDN w:val="0"/>
        <w:adjustRightInd w:val="0"/>
        <w:spacing w:after="0" w:line="240" w:lineRule="auto"/>
        <w:ind w:left="720"/>
        <w:rPr>
          <w:rFonts w:eastAsia="Times New Roman"/>
          <w:sz w:val="22"/>
          <w:szCs w:val="22"/>
        </w:rPr>
      </w:pPr>
      <w:r w:rsidRPr="007E2DFE">
        <w:rPr>
          <w:rFonts w:eastAsia="Times New Roman"/>
          <w:sz w:val="22"/>
          <w:szCs w:val="22"/>
        </w:rPr>
        <w:t xml:space="preserve">The school </w:t>
      </w:r>
      <w:r w:rsidR="001C464B" w:rsidRPr="007E2DFE">
        <w:rPr>
          <w:rFonts w:eastAsia="Times New Roman"/>
          <w:sz w:val="22"/>
          <w:szCs w:val="22"/>
        </w:rPr>
        <w:t xml:space="preserve">will </w:t>
      </w:r>
      <w:r w:rsidRPr="007E2DFE">
        <w:rPr>
          <w:rFonts w:eastAsia="Times New Roman"/>
          <w:sz w:val="22"/>
          <w:szCs w:val="22"/>
        </w:rPr>
        <w:t xml:space="preserve">notify the </w:t>
      </w:r>
      <w:r w:rsidR="001C464B" w:rsidRPr="007E2DFE">
        <w:rPr>
          <w:rFonts w:eastAsia="Times New Roman"/>
          <w:sz w:val="22"/>
          <w:szCs w:val="22"/>
        </w:rPr>
        <w:t xml:space="preserve">student and student’s </w:t>
      </w:r>
      <w:r w:rsidRPr="007E2DFE">
        <w:rPr>
          <w:rFonts w:eastAsia="Times New Roman"/>
          <w:sz w:val="22"/>
          <w:szCs w:val="22"/>
        </w:rPr>
        <w:t xml:space="preserve">parent, guardian, or custodian, in writing, that the truancy/attendance information has been provided to the superintendent, and that as a result of that information the </w:t>
      </w:r>
      <w:r w:rsidR="001C464B" w:rsidRPr="007E2DFE">
        <w:rPr>
          <w:rFonts w:eastAsia="Times New Roman"/>
          <w:sz w:val="22"/>
          <w:szCs w:val="22"/>
        </w:rPr>
        <w:t xml:space="preserve">student’s </w:t>
      </w:r>
      <w:r w:rsidRPr="007E2DFE">
        <w:rPr>
          <w:rFonts w:eastAsia="Times New Roman"/>
          <w:sz w:val="22"/>
          <w:szCs w:val="22"/>
        </w:rPr>
        <w:t xml:space="preserve">temporary instruction permit or driver’s license </w:t>
      </w:r>
      <w:r w:rsidR="00965601" w:rsidRPr="007E2DFE">
        <w:rPr>
          <w:rFonts w:eastAsia="Times New Roman"/>
          <w:sz w:val="22"/>
          <w:szCs w:val="22"/>
        </w:rPr>
        <w:t xml:space="preserve">may </w:t>
      </w:r>
      <w:r w:rsidRPr="007E2DFE">
        <w:rPr>
          <w:rFonts w:eastAsia="Times New Roman"/>
          <w:sz w:val="22"/>
          <w:szCs w:val="22"/>
        </w:rPr>
        <w:t xml:space="preserve">be suspended or the opportunity to obtain such a permit or license in the future </w:t>
      </w:r>
      <w:r w:rsidR="00965601" w:rsidRPr="007E2DFE">
        <w:rPr>
          <w:rFonts w:eastAsia="Times New Roman"/>
          <w:sz w:val="22"/>
          <w:szCs w:val="22"/>
        </w:rPr>
        <w:t xml:space="preserve">may </w:t>
      </w:r>
      <w:r w:rsidRPr="007E2DFE">
        <w:rPr>
          <w:rFonts w:eastAsia="Times New Roman"/>
          <w:sz w:val="22"/>
          <w:szCs w:val="22"/>
        </w:rPr>
        <w:t>be denied by the Ohio Department of Motor Vehicles.</w:t>
      </w:r>
    </w:p>
    <w:p w:rsidR="004E384D" w:rsidRPr="007E2DFE" w:rsidRDefault="004E384D" w:rsidP="004E384D">
      <w:pPr>
        <w:autoSpaceDE w:val="0"/>
        <w:autoSpaceDN w:val="0"/>
        <w:adjustRightInd w:val="0"/>
        <w:spacing w:after="0" w:line="240" w:lineRule="auto"/>
        <w:rPr>
          <w:rFonts w:eastAsia="Times New Roman"/>
          <w:sz w:val="22"/>
          <w:szCs w:val="22"/>
        </w:rPr>
      </w:pPr>
    </w:p>
    <w:p w:rsidR="00F3620C" w:rsidRPr="007E2DFE" w:rsidRDefault="00F3620C" w:rsidP="00F3620C">
      <w:pPr>
        <w:autoSpaceDE w:val="0"/>
        <w:autoSpaceDN w:val="0"/>
        <w:adjustRightInd w:val="0"/>
        <w:spacing w:after="0" w:line="240" w:lineRule="auto"/>
        <w:ind w:left="720"/>
        <w:rPr>
          <w:rFonts w:eastAsia="Times New Roman"/>
          <w:sz w:val="22"/>
          <w:szCs w:val="22"/>
        </w:rPr>
      </w:pPr>
      <w:r w:rsidRPr="007E2DFE">
        <w:rPr>
          <w:rFonts w:eastAsia="Times New Roman"/>
          <w:b/>
          <w:sz w:val="22"/>
          <w:szCs w:val="22"/>
        </w:rPr>
        <w:t>Students with excused absences</w:t>
      </w:r>
      <w:r w:rsidR="007E2DFE" w:rsidRPr="007E2DFE">
        <w:rPr>
          <w:rFonts w:eastAsia="Times New Roman"/>
          <w:sz w:val="22"/>
          <w:szCs w:val="22"/>
        </w:rPr>
        <w:t xml:space="preserve"> will</w:t>
      </w:r>
      <w:r w:rsidRPr="007E2DFE">
        <w:rPr>
          <w:rFonts w:eastAsia="Times New Roman"/>
          <w:sz w:val="22"/>
          <w:szCs w:val="22"/>
        </w:rPr>
        <w:t xml:space="preserve"> be given an opportunity to make up work and may be awarded a passing grade for the year and may not be reported to the authorities.  </w:t>
      </w:r>
    </w:p>
    <w:p w:rsidR="00F3620C" w:rsidRPr="007E2DFE" w:rsidRDefault="00F3620C" w:rsidP="004E384D">
      <w:pPr>
        <w:autoSpaceDE w:val="0"/>
        <w:autoSpaceDN w:val="0"/>
        <w:adjustRightInd w:val="0"/>
        <w:spacing w:after="0" w:line="240" w:lineRule="auto"/>
        <w:rPr>
          <w:rFonts w:eastAsia="Times New Roman"/>
          <w:sz w:val="22"/>
          <w:szCs w:val="22"/>
        </w:rPr>
      </w:pPr>
    </w:p>
    <w:p w:rsidR="004E384D" w:rsidRPr="007E2DFE" w:rsidRDefault="004E384D" w:rsidP="00185053">
      <w:pPr>
        <w:numPr>
          <w:ilvl w:val="0"/>
          <w:numId w:val="22"/>
        </w:numPr>
        <w:autoSpaceDE w:val="0"/>
        <w:autoSpaceDN w:val="0"/>
        <w:adjustRightInd w:val="0"/>
        <w:spacing w:after="0" w:line="240" w:lineRule="auto"/>
        <w:rPr>
          <w:rFonts w:eastAsia="Times New Roman"/>
          <w:sz w:val="22"/>
          <w:szCs w:val="22"/>
        </w:rPr>
      </w:pPr>
      <w:r w:rsidRPr="007E2DFE">
        <w:rPr>
          <w:rFonts w:eastAsia="Times New Roman"/>
          <w:b/>
          <w:bCs/>
          <w:sz w:val="22"/>
          <w:szCs w:val="22"/>
        </w:rPr>
        <w:t xml:space="preserve">Bell Tardiness </w:t>
      </w:r>
      <w:proofErr w:type="gramStart"/>
      <w:r w:rsidRPr="007E2DFE">
        <w:rPr>
          <w:rFonts w:eastAsia="Times New Roman"/>
          <w:b/>
          <w:bCs/>
          <w:sz w:val="22"/>
          <w:szCs w:val="22"/>
        </w:rPr>
        <w:t>To</w:t>
      </w:r>
      <w:proofErr w:type="gramEnd"/>
      <w:r w:rsidRPr="007E2DFE">
        <w:rPr>
          <w:rFonts w:eastAsia="Times New Roman"/>
          <w:b/>
          <w:bCs/>
          <w:sz w:val="22"/>
          <w:szCs w:val="22"/>
        </w:rPr>
        <w:t xml:space="preserve"> Class:  </w:t>
      </w:r>
      <w:r w:rsidRPr="007E2DFE">
        <w:rPr>
          <w:rFonts w:eastAsia="Times New Roman"/>
          <w:sz w:val="22"/>
          <w:szCs w:val="22"/>
        </w:rPr>
        <w:t>A cadet who arrives to any class after the second bell is considered Bell Tardy and will receive a “0” for all class work missed.  Any student found out of place will be considered tardy.  There will be no oppor</w:t>
      </w:r>
      <w:r w:rsidR="007E2DFE" w:rsidRPr="007E2DFE">
        <w:rPr>
          <w:rFonts w:eastAsia="Times New Roman"/>
          <w:sz w:val="22"/>
          <w:szCs w:val="22"/>
        </w:rPr>
        <w:t>tunity to make up missed work.</w:t>
      </w:r>
      <w:r w:rsidRPr="007E2DFE">
        <w:rPr>
          <w:rFonts w:eastAsia="Times New Roman"/>
          <w:sz w:val="22"/>
          <w:szCs w:val="22"/>
        </w:rPr>
        <w:t xml:space="preserve">  Forgiveness of tardy consequences will be determined by a review of special circumstances and the cadet’s tardy record.  Cadets who ar</w:t>
      </w:r>
      <w:r w:rsidR="007E2DFE" w:rsidRPr="007E2DFE">
        <w:rPr>
          <w:rFonts w:eastAsia="Times New Roman"/>
          <w:sz w:val="22"/>
          <w:szCs w:val="22"/>
        </w:rPr>
        <w:t>e tardy will be issued a write-up</w:t>
      </w:r>
      <w:r w:rsidRPr="007E2DFE">
        <w:rPr>
          <w:rFonts w:eastAsia="Times New Roman"/>
          <w:sz w:val="22"/>
          <w:szCs w:val="22"/>
        </w:rPr>
        <w:t xml:space="preserve"> for a Class A violation in accordance with the Discipline Code of Conduct.</w:t>
      </w:r>
    </w:p>
    <w:p w:rsidR="009D2CDF" w:rsidRPr="007E2DFE" w:rsidRDefault="009D2CDF" w:rsidP="009D2CDF">
      <w:pPr>
        <w:autoSpaceDE w:val="0"/>
        <w:autoSpaceDN w:val="0"/>
        <w:adjustRightInd w:val="0"/>
        <w:spacing w:after="0" w:line="240" w:lineRule="auto"/>
        <w:ind w:left="720"/>
        <w:rPr>
          <w:rFonts w:eastAsia="Times New Roman"/>
          <w:sz w:val="22"/>
          <w:szCs w:val="22"/>
        </w:rPr>
      </w:pPr>
    </w:p>
    <w:p w:rsidR="004E384D" w:rsidRPr="007E2DFE" w:rsidRDefault="004E384D" w:rsidP="00185053">
      <w:pPr>
        <w:numPr>
          <w:ilvl w:val="0"/>
          <w:numId w:val="22"/>
        </w:numPr>
        <w:autoSpaceDE w:val="0"/>
        <w:autoSpaceDN w:val="0"/>
        <w:adjustRightInd w:val="0"/>
        <w:spacing w:after="0" w:line="240" w:lineRule="auto"/>
        <w:rPr>
          <w:rFonts w:eastAsia="Times New Roman"/>
          <w:sz w:val="22"/>
          <w:szCs w:val="22"/>
        </w:rPr>
      </w:pPr>
      <w:r w:rsidRPr="007E2DFE">
        <w:rPr>
          <w:rFonts w:eastAsia="Times New Roman"/>
          <w:b/>
          <w:bCs/>
          <w:sz w:val="22"/>
          <w:szCs w:val="22"/>
        </w:rPr>
        <w:t>School Tardiness:</w:t>
      </w:r>
      <w:r w:rsidRPr="007E2DFE">
        <w:rPr>
          <w:rFonts w:eastAsia="Times New Roman"/>
          <w:sz w:val="22"/>
          <w:szCs w:val="22"/>
        </w:rPr>
        <w:t xml:space="preserve">  Sections 3321.18 through 3321.22 of the Ohio Revised Code discusses the consequences of a cadet arriving to school later than 15 minutes.  </w:t>
      </w:r>
      <w:r w:rsidR="006803F8" w:rsidRPr="007E2DFE">
        <w:rPr>
          <w:rFonts w:eastAsia="Times New Roman"/>
          <w:sz w:val="22"/>
          <w:szCs w:val="22"/>
        </w:rPr>
        <w:t xml:space="preserve">Tardy to school is considered </w:t>
      </w:r>
      <w:r w:rsidRPr="007E2DFE">
        <w:rPr>
          <w:rFonts w:eastAsia="Times New Roman"/>
          <w:sz w:val="22"/>
          <w:szCs w:val="22"/>
        </w:rPr>
        <w:t>truancy</w:t>
      </w:r>
      <w:r w:rsidR="006803F8" w:rsidRPr="007E2DFE">
        <w:rPr>
          <w:rFonts w:eastAsia="Times New Roman"/>
          <w:sz w:val="22"/>
          <w:szCs w:val="22"/>
        </w:rPr>
        <w:t xml:space="preserve">.  </w:t>
      </w:r>
    </w:p>
    <w:p w:rsidR="004E384D" w:rsidRPr="007E2DFE" w:rsidRDefault="004E384D" w:rsidP="004E384D">
      <w:pPr>
        <w:autoSpaceDE w:val="0"/>
        <w:autoSpaceDN w:val="0"/>
        <w:adjustRightInd w:val="0"/>
        <w:spacing w:after="0" w:line="240" w:lineRule="auto"/>
        <w:ind w:left="360"/>
        <w:rPr>
          <w:rFonts w:eastAsia="Times New Roman"/>
          <w:sz w:val="22"/>
          <w:szCs w:val="22"/>
        </w:rPr>
      </w:pPr>
    </w:p>
    <w:p w:rsidR="004E384D" w:rsidRPr="007E2DFE" w:rsidRDefault="004E384D" w:rsidP="00185053">
      <w:pPr>
        <w:numPr>
          <w:ilvl w:val="0"/>
          <w:numId w:val="22"/>
        </w:numPr>
        <w:autoSpaceDE w:val="0"/>
        <w:autoSpaceDN w:val="0"/>
        <w:adjustRightInd w:val="0"/>
        <w:spacing w:after="0" w:line="240" w:lineRule="auto"/>
        <w:rPr>
          <w:rFonts w:eastAsia="Times New Roman"/>
          <w:b/>
          <w:sz w:val="22"/>
          <w:szCs w:val="22"/>
        </w:rPr>
      </w:pPr>
      <w:r w:rsidRPr="007E2DFE">
        <w:rPr>
          <w:rFonts w:eastAsia="Times New Roman"/>
          <w:b/>
          <w:bCs/>
          <w:sz w:val="22"/>
          <w:szCs w:val="22"/>
        </w:rPr>
        <w:t xml:space="preserve">Make-Up Work: </w:t>
      </w:r>
      <w:r w:rsidR="00721E9D" w:rsidRPr="007E2DFE">
        <w:rPr>
          <w:rFonts w:eastAsia="Times New Roman"/>
          <w:sz w:val="22"/>
          <w:szCs w:val="22"/>
        </w:rPr>
        <w:t xml:space="preserve">It is the responsibility </w:t>
      </w:r>
      <w:r w:rsidRPr="007E2DFE">
        <w:rPr>
          <w:rFonts w:eastAsia="Times New Roman"/>
          <w:sz w:val="22"/>
          <w:szCs w:val="22"/>
        </w:rPr>
        <w:t xml:space="preserve">of the student to contact his/her teachers and obtain make-up assignments as a result of excused absences.  Cadets who know in advance when they will be out of school for an extended period of time due to unusual circumstances must obtain assignments from teachers before their extended absence.  Students may receive credit for work missed during an excused absence as long as the work is made up in a timely manner as prescribed by the teacher.  Work missed due to unexcused absences will be given “0” credit.  </w:t>
      </w:r>
      <w:r w:rsidRPr="007E2DFE">
        <w:rPr>
          <w:rFonts w:eastAsia="Times New Roman"/>
          <w:b/>
          <w:sz w:val="22"/>
          <w:szCs w:val="22"/>
        </w:rPr>
        <w:t xml:space="preserve">Students may not make up work due to unexcused absences </w:t>
      </w:r>
      <w:r w:rsidR="00A8260A" w:rsidRPr="007E2DFE">
        <w:rPr>
          <w:rFonts w:eastAsia="Times New Roman"/>
          <w:b/>
          <w:sz w:val="22"/>
          <w:szCs w:val="22"/>
        </w:rPr>
        <w:t>or suspensions</w:t>
      </w:r>
      <w:r w:rsidRPr="007E2DFE">
        <w:rPr>
          <w:rFonts w:eastAsia="Times New Roman"/>
          <w:b/>
          <w:sz w:val="22"/>
          <w:szCs w:val="22"/>
        </w:rPr>
        <w:t xml:space="preserve">.  </w:t>
      </w:r>
    </w:p>
    <w:p w:rsidR="004E384D" w:rsidRPr="007E2DFE" w:rsidRDefault="004E384D" w:rsidP="004E384D">
      <w:pPr>
        <w:autoSpaceDE w:val="0"/>
        <w:autoSpaceDN w:val="0"/>
        <w:adjustRightInd w:val="0"/>
        <w:spacing w:after="0" w:line="240" w:lineRule="auto"/>
        <w:ind w:left="360"/>
        <w:jc w:val="center"/>
        <w:rPr>
          <w:rFonts w:eastAsia="Times New Roman"/>
          <w:b/>
          <w:bCs/>
          <w:sz w:val="22"/>
          <w:szCs w:val="22"/>
        </w:rPr>
      </w:pPr>
    </w:p>
    <w:p w:rsidR="004E384D" w:rsidRPr="007E2DFE" w:rsidRDefault="004E384D" w:rsidP="00185053">
      <w:pPr>
        <w:numPr>
          <w:ilvl w:val="0"/>
          <w:numId w:val="22"/>
        </w:numPr>
        <w:autoSpaceDE w:val="0"/>
        <w:autoSpaceDN w:val="0"/>
        <w:adjustRightInd w:val="0"/>
        <w:spacing w:after="0" w:line="240" w:lineRule="auto"/>
        <w:rPr>
          <w:rFonts w:eastAsia="Times New Roman"/>
          <w:sz w:val="22"/>
          <w:szCs w:val="22"/>
        </w:rPr>
      </w:pPr>
      <w:r w:rsidRPr="007E2DFE">
        <w:rPr>
          <w:rFonts w:eastAsia="Times New Roman"/>
          <w:b/>
          <w:bCs/>
          <w:sz w:val="22"/>
          <w:szCs w:val="22"/>
        </w:rPr>
        <w:t xml:space="preserve">Appeal Process: </w:t>
      </w:r>
      <w:r w:rsidRPr="007E2DFE">
        <w:rPr>
          <w:rFonts w:eastAsia="Times New Roman"/>
          <w:sz w:val="22"/>
          <w:szCs w:val="22"/>
        </w:rPr>
        <w:t xml:space="preserve">The parent/guardian and student may appeal the failing grade/loss of credit to the Superintendent/Principal in situations of excused absences due to unusual circumstances, hospitalization or court subpoena. The appeal may be granted at the discretion of the Superintendent/Principal. </w:t>
      </w:r>
    </w:p>
    <w:p w:rsidR="004E384D" w:rsidRPr="007E2DFE" w:rsidRDefault="004E384D" w:rsidP="004E384D">
      <w:pPr>
        <w:autoSpaceDE w:val="0"/>
        <w:autoSpaceDN w:val="0"/>
        <w:adjustRightInd w:val="0"/>
        <w:spacing w:after="0" w:line="240" w:lineRule="auto"/>
        <w:ind w:left="360"/>
        <w:rPr>
          <w:rFonts w:eastAsia="Times New Roman"/>
          <w:sz w:val="22"/>
          <w:szCs w:val="22"/>
        </w:rPr>
      </w:pPr>
    </w:p>
    <w:p w:rsidR="004E384D" w:rsidRPr="007E2DFE" w:rsidRDefault="004E384D" w:rsidP="00185053">
      <w:pPr>
        <w:numPr>
          <w:ilvl w:val="0"/>
          <w:numId w:val="22"/>
        </w:numPr>
        <w:autoSpaceDE w:val="0"/>
        <w:autoSpaceDN w:val="0"/>
        <w:adjustRightInd w:val="0"/>
        <w:spacing w:after="0" w:line="240" w:lineRule="auto"/>
        <w:rPr>
          <w:rFonts w:eastAsia="Times New Roman"/>
          <w:bCs/>
          <w:sz w:val="22"/>
          <w:szCs w:val="22"/>
        </w:rPr>
      </w:pPr>
      <w:r w:rsidRPr="007E2DFE">
        <w:rPr>
          <w:rFonts w:eastAsia="Times New Roman"/>
          <w:b/>
          <w:bCs/>
          <w:sz w:val="22"/>
          <w:szCs w:val="22"/>
        </w:rPr>
        <w:t xml:space="preserve">Withdrawal Due to Excessive Absenteeism: </w:t>
      </w:r>
      <w:r w:rsidRPr="007E2DFE">
        <w:rPr>
          <w:rFonts w:eastAsia="Times New Roman"/>
          <w:bCs/>
          <w:sz w:val="22"/>
          <w:szCs w:val="22"/>
        </w:rPr>
        <w:t>A cadet will be automatically withdrawn from the school if the student misses 105 consecutive hours (15 consecutive days) of learning opportunities as per the Ohio Revised Code.</w:t>
      </w:r>
    </w:p>
    <w:p w:rsidR="004E384D" w:rsidRPr="007E2DFE" w:rsidRDefault="004E384D" w:rsidP="004E384D">
      <w:pPr>
        <w:autoSpaceDE w:val="0"/>
        <w:autoSpaceDN w:val="0"/>
        <w:adjustRightInd w:val="0"/>
        <w:spacing w:after="0" w:line="240" w:lineRule="auto"/>
        <w:ind w:left="360"/>
        <w:rPr>
          <w:rFonts w:eastAsia="Times New Roman"/>
          <w:bCs/>
          <w:sz w:val="22"/>
          <w:szCs w:val="22"/>
        </w:rPr>
      </w:pPr>
    </w:p>
    <w:p w:rsidR="004E384D" w:rsidRDefault="004E384D" w:rsidP="00185053">
      <w:pPr>
        <w:numPr>
          <w:ilvl w:val="0"/>
          <w:numId w:val="22"/>
        </w:numPr>
        <w:autoSpaceDE w:val="0"/>
        <w:autoSpaceDN w:val="0"/>
        <w:adjustRightInd w:val="0"/>
        <w:spacing w:after="0" w:line="240" w:lineRule="auto"/>
        <w:rPr>
          <w:rFonts w:eastAsia="Times New Roman"/>
          <w:sz w:val="22"/>
          <w:szCs w:val="22"/>
        </w:rPr>
      </w:pPr>
      <w:r w:rsidRPr="007E2DFE">
        <w:rPr>
          <w:rFonts w:eastAsia="Times New Roman"/>
          <w:b/>
          <w:bCs/>
          <w:sz w:val="22"/>
          <w:szCs w:val="22"/>
        </w:rPr>
        <w:t xml:space="preserve">Eighteen Year Old Cadets:  </w:t>
      </w:r>
      <w:r w:rsidRPr="007E2DFE">
        <w:rPr>
          <w:rFonts w:eastAsia="Times New Roman"/>
          <w:sz w:val="22"/>
          <w:szCs w:val="22"/>
        </w:rPr>
        <w:t xml:space="preserve">All cadet attendance issues must be reported by the cadet’s parent/guardian, even if the cadet is 18 years old or older.  Cadets in grades 5-8 are not permitted to write their own absence notices or to sign themselves in or out of school.  High School cadets are permitted to sign themselves in and out of school with written consent from a parent/guardian.  A cadet who has a legal emancipation agreement on file with the Academy may sign in and out of school without parent/guardian consent.  </w:t>
      </w:r>
    </w:p>
    <w:p w:rsidR="007E2DFE" w:rsidRPr="007E2DFE" w:rsidRDefault="007E2DFE" w:rsidP="007E2DFE">
      <w:pPr>
        <w:autoSpaceDE w:val="0"/>
        <w:autoSpaceDN w:val="0"/>
        <w:adjustRightInd w:val="0"/>
        <w:spacing w:after="0" w:line="240" w:lineRule="auto"/>
        <w:ind w:left="720"/>
        <w:rPr>
          <w:rFonts w:eastAsia="Times New Roman"/>
          <w:sz w:val="22"/>
          <w:szCs w:val="22"/>
        </w:rPr>
      </w:pPr>
    </w:p>
    <w:p w:rsidR="007E2DFE" w:rsidRPr="007E2DFE" w:rsidRDefault="004E384D" w:rsidP="007E2DFE">
      <w:pPr>
        <w:rPr>
          <w:rFonts w:eastAsia="Times New Roman"/>
          <w:b/>
          <w:color w:val="000000"/>
          <w:sz w:val="22"/>
          <w:szCs w:val="22"/>
        </w:rPr>
      </w:pPr>
      <w:bookmarkStart w:id="205" w:name="_Toc395019214"/>
      <w:r w:rsidRPr="007E2DFE">
        <w:rPr>
          <w:rFonts w:eastAsia="Times New Roman"/>
          <w:b/>
          <w:color w:val="000000"/>
          <w:sz w:val="22"/>
          <w:szCs w:val="22"/>
        </w:rPr>
        <w:t>BELLS</w:t>
      </w:r>
      <w:bookmarkStart w:id="206" w:name="_Toc330927793"/>
      <w:bookmarkStart w:id="207" w:name="_Toc330928375"/>
      <w:bookmarkStart w:id="208" w:name="_Toc330928793"/>
      <w:bookmarkStart w:id="209" w:name="_Toc330929489"/>
      <w:bookmarkStart w:id="210" w:name="_Toc394943940"/>
      <w:bookmarkStart w:id="211" w:name="_Toc395018399"/>
      <w:bookmarkStart w:id="212" w:name="_Toc395019215"/>
      <w:bookmarkEnd w:id="205"/>
    </w:p>
    <w:p w:rsidR="004E384D" w:rsidRPr="007E2DFE" w:rsidRDefault="004E384D" w:rsidP="007E2DFE">
      <w:pPr>
        <w:rPr>
          <w:rFonts w:eastAsia="Times New Roman"/>
          <w:b/>
          <w:color w:val="000000"/>
          <w:sz w:val="22"/>
          <w:szCs w:val="22"/>
        </w:rPr>
      </w:pPr>
      <w:r w:rsidRPr="007E2DFE">
        <w:rPr>
          <w:rFonts w:eastAsia="Times New Roman"/>
          <w:color w:val="000000"/>
          <w:sz w:val="22"/>
          <w:szCs w:val="22"/>
        </w:rPr>
        <w:t>Every class period and lunch period begins with the sounding of two sets of bells.  Cadets are expected to be in place by sounding of the second bell.   See the tardiness policy for more information about consequences that affect students who attempt to enter a class after the sound of the second bell.</w:t>
      </w:r>
      <w:bookmarkEnd w:id="206"/>
      <w:bookmarkEnd w:id="207"/>
      <w:bookmarkEnd w:id="208"/>
      <w:bookmarkEnd w:id="209"/>
      <w:bookmarkEnd w:id="210"/>
      <w:bookmarkEnd w:id="211"/>
      <w:bookmarkEnd w:id="212"/>
      <w:r w:rsidRPr="007E2DFE">
        <w:rPr>
          <w:rFonts w:eastAsia="Times New Roman"/>
          <w:color w:val="000000"/>
          <w:sz w:val="22"/>
          <w:szCs w:val="22"/>
        </w:rPr>
        <w:t xml:space="preserve">  </w:t>
      </w:r>
    </w:p>
    <w:p w:rsidR="004E384D" w:rsidRPr="00A26AD9" w:rsidRDefault="004E384D" w:rsidP="004E384D">
      <w:pPr>
        <w:autoSpaceDE w:val="0"/>
        <w:autoSpaceDN w:val="0"/>
        <w:adjustRightInd w:val="0"/>
        <w:spacing w:after="0" w:line="240" w:lineRule="auto"/>
        <w:outlineLvl w:val="0"/>
        <w:rPr>
          <w:rFonts w:eastAsia="Times New Roman"/>
          <w:b/>
          <w:color w:val="000000"/>
          <w:sz w:val="20"/>
          <w:szCs w:val="20"/>
        </w:rPr>
      </w:pPr>
    </w:p>
    <w:p w:rsidR="004E384D" w:rsidRPr="007E2DFE" w:rsidRDefault="004E384D" w:rsidP="004E384D">
      <w:pPr>
        <w:autoSpaceDE w:val="0"/>
        <w:autoSpaceDN w:val="0"/>
        <w:adjustRightInd w:val="0"/>
        <w:spacing w:after="0" w:line="240" w:lineRule="auto"/>
        <w:outlineLvl w:val="0"/>
        <w:rPr>
          <w:rFonts w:eastAsia="Times New Roman"/>
          <w:b/>
          <w:color w:val="000000"/>
          <w:sz w:val="22"/>
          <w:szCs w:val="22"/>
        </w:rPr>
      </w:pPr>
      <w:bookmarkStart w:id="213" w:name="_Toc395019216"/>
      <w:r w:rsidRPr="007E2DFE">
        <w:rPr>
          <w:rFonts w:eastAsia="Times New Roman"/>
          <w:b/>
          <w:color w:val="000000"/>
          <w:sz w:val="22"/>
          <w:szCs w:val="22"/>
        </w:rPr>
        <w:t>CODE OF CONDUCT</w:t>
      </w:r>
      <w:bookmarkEnd w:id="213"/>
    </w:p>
    <w:p w:rsidR="004E384D" w:rsidRPr="00A26AD9" w:rsidRDefault="004E384D" w:rsidP="004E384D">
      <w:pPr>
        <w:keepNext/>
        <w:spacing w:after="0" w:line="240" w:lineRule="auto"/>
        <w:ind w:left="360"/>
        <w:outlineLvl w:val="1"/>
        <w:rPr>
          <w:rFonts w:eastAsia="Times New Roman"/>
          <w:b/>
          <w:bCs/>
          <w:sz w:val="20"/>
          <w:szCs w:val="20"/>
        </w:rPr>
      </w:pPr>
    </w:p>
    <w:p w:rsidR="004E384D" w:rsidRPr="007E2DFE" w:rsidRDefault="004E384D" w:rsidP="004E384D">
      <w:pPr>
        <w:keepNext/>
        <w:spacing w:after="0" w:line="240" w:lineRule="auto"/>
        <w:ind w:left="360"/>
        <w:outlineLvl w:val="1"/>
        <w:rPr>
          <w:rFonts w:eastAsia="Times New Roman"/>
          <w:b/>
          <w:bCs/>
          <w:sz w:val="22"/>
          <w:szCs w:val="22"/>
        </w:rPr>
      </w:pPr>
      <w:bookmarkStart w:id="214" w:name="_Toc330928795"/>
      <w:bookmarkStart w:id="215" w:name="_Toc330929491"/>
      <w:bookmarkStart w:id="216" w:name="_Toc395019217"/>
      <w:r w:rsidRPr="007E2DFE">
        <w:rPr>
          <w:rFonts w:eastAsia="Times New Roman"/>
          <w:b/>
          <w:bCs/>
          <w:sz w:val="22"/>
          <w:szCs w:val="22"/>
        </w:rPr>
        <w:t>Expectations for Cadet Behavior:</w:t>
      </w:r>
      <w:bookmarkEnd w:id="214"/>
      <w:bookmarkEnd w:id="215"/>
      <w:bookmarkEnd w:id="216"/>
      <w:r w:rsidRPr="007E2DFE">
        <w:rPr>
          <w:rFonts w:eastAsia="Times New Roman"/>
          <w:b/>
          <w:bCs/>
          <w:sz w:val="22"/>
          <w:szCs w:val="22"/>
        </w:rPr>
        <w:t xml:space="preserve">  </w:t>
      </w:r>
    </w:p>
    <w:p w:rsidR="004E384D" w:rsidRPr="007E2DFE" w:rsidRDefault="004E384D" w:rsidP="004E384D">
      <w:pPr>
        <w:tabs>
          <w:tab w:val="left" w:pos="900"/>
        </w:tabs>
        <w:spacing w:after="0" w:line="240" w:lineRule="auto"/>
        <w:ind w:left="360"/>
        <w:rPr>
          <w:rFonts w:eastAsia="Times New Roman"/>
          <w:bCs/>
          <w:sz w:val="22"/>
          <w:szCs w:val="22"/>
        </w:rPr>
      </w:pPr>
      <w:r w:rsidRPr="007E2DFE">
        <w:rPr>
          <w:rFonts w:eastAsia="Times New Roman"/>
          <w:bCs/>
          <w:sz w:val="22"/>
          <w:szCs w:val="22"/>
        </w:rPr>
        <w:t xml:space="preserve">The Maritime Academy of Toledo is a school for well-behaved, respectful students.  Our cadets are students seeking a rigorous education in an environment of both extrinsic and intrinsic structure, discipline, and motivation.  It is an environment where cadets are respected and rewarded for fulfilling their duties and responsibilities related to learning and behavior.    </w:t>
      </w:r>
    </w:p>
    <w:p w:rsidR="004E384D" w:rsidRPr="00A26AD9" w:rsidRDefault="004E384D" w:rsidP="004E384D">
      <w:pPr>
        <w:spacing w:after="0" w:line="240" w:lineRule="auto"/>
        <w:ind w:left="720" w:hanging="540"/>
        <w:rPr>
          <w:rFonts w:eastAsia="Times New Roman"/>
          <w:bCs/>
          <w:sz w:val="20"/>
          <w:szCs w:val="20"/>
        </w:rPr>
      </w:pPr>
    </w:p>
    <w:p w:rsidR="004E384D" w:rsidRPr="007E2DFE" w:rsidRDefault="004E384D" w:rsidP="004E384D">
      <w:pPr>
        <w:keepNext/>
        <w:spacing w:after="0" w:line="240" w:lineRule="auto"/>
        <w:ind w:left="360"/>
        <w:outlineLvl w:val="1"/>
        <w:rPr>
          <w:rFonts w:eastAsia="Times New Roman"/>
          <w:b/>
          <w:bCs/>
          <w:sz w:val="22"/>
          <w:szCs w:val="22"/>
        </w:rPr>
      </w:pPr>
      <w:bookmarkStart w:id="217" w:name="_Toc330928796"/>
      <w:bookmarkStart w:id="218" w:name="_Toc330929492"/>
      <w:bookmarkStart w:id="219" w:name="_Toc395019218"/>
      <w:r w:rsidRPr="007E2DFE">
        <w:rPr>
          <w:rFonts w:eastAsia="Times New Roman"/>
          <w:b/>
          <w:bCs/>
          <w:sz w:val="22"/>
          <w:szCs w:val="22"/>
        </w:rPr>
        <w:t>Guidelines Governing Cadet Behavior:</w:t>
      </w:r>
      <w:bookmarkEnd w:id="217"/>
      <w:bookmarkEnd w:id="218"/>
      <w:bookmarkEnd w:id="219"/>
      <w:r w:rsidRPr="007E2DFE">
        <w:rPr>
          <w:rFonts w:eastAsia="Times New Roman"/>
          <w:b/>
          <w:bCs/>
          <w:sz w:val="22"/>
          <w:szCs w:val="22"/>
        </w:rPr>
        <w:t xml:space="preserve"> </w:t>
      </w:r>
    </w:p>
    <w:p w:rsidR="004E384D" w:rsidRPr="007E2DFE" w:rsidRDefault="004E384D" w:rsidP="004E384D">
      <w:pPr>
        <w:spacing w:after="0" w:line="240" w:lineRule="auto"/>
        <w:ind w:left="360"/>
        <w:rPr>
          <w:rFonts w:eastAsia="Times New Roman"/>
          <w:bCs/>
          <w:sz w:val="22"/>
          <w:szCs w:val="22"/>
        </w:rPr>
      </w:pPr>
      <w:r w:rsidRPr="007E2DFE">
        <w:rPr>
          <w:rFonts w:eastAsia="Times New Roman"/>
          <w:bCs/>
          <w:sz w:val="22"/>
          <w:szCs w:val="22"/>
        </w:rPr>
        <w:t xml:space="preserve">The Maritime Academy of Toledo has six foundational character traits that govern cadet behavior and dispositions.  These character traits were adopted by the United Nations in 1946 as ones that ought to be expressed by all persons as functioning members of society.  These are: </w:t>
      </w:r>
    </w:p>
    <w:p w:rsidR="004E384D" w:rsidRPr="007E2DFE" w:rsidRDefault="004E384D" w:rsidP="004E384D">
      <w:pPr>
        <w:spacing w:after="0" w:line="240" w:lineRule="auto"/>
        <w:ind w:left="360"/>
        <w:rPr>
          <w:rFonts w:eastAsia="Times New Roman"/>
          <w:bCs/>
          <w:sz w:val="22"/>
          <w:szCs w:val="22"/>
        </w:rPr>
      </w:pPr>
    </w:p>
    <w:p w:rsidR="004E384D" w:rsidRPr="007E2DFE" w:rsidRDefault="004E384D" w:rsidP="00185053">
      <w:pPr>
        <w:numPr>
          <w:ilvl w:val="0"/>
          <w:numId w:val="15"/>
        </w:numPr>
        <w:spacing w:after="0" w:line="240" w:lineRule="auto"/>
        <w:rPr>
          <w:rFonts w:eastAsia="Times New Roman"/>
          <w:bCs/>
          <w:sz w:val="22"/>
          <w:szCs w:val="22"/>
        </w:rPr>
      </w:pPr>
      <w:r w:rsidRPr="007E2DFE">
        <w:rPr>
          <w:rFonts w:eastAsia="Times New Roman"/>
          <w:bCs/>
          <w:sz w:val="22"/>
          <w:szCs w:val="22"/>
        </w:rPr>
        <w:t xml:space="preserve">Obedience: Obey rightful authority including school policies and procedures. </w:t>
      </w:r>
    </w:p>
    <w:p w:rsidR="004E384D" w:rsidRPr="007E2DFE" w:rsidRDefault="004E384D" w:rsidP="00185053">
      <w:pPr>
        <w:numPr>
          <w:ilvl w:val="0"/>
          <w:numId w:val="15"/>
        </w:numPr>
        <w:spacing w:after="0" w:line="240" w:lineRule="auto"/>
        <w:rPr>
          <w:rFonts w:eastAsia="Times New Roman"/>
          <w:bCs/>
          <w:sz w:val="22"/>
          <w:szCs w:val="22"/>
        </w:rPr>
      </w:pPr>
      <w:r w:rsidRPr="007E2DFE">
        <w:rPr>
          <w:rFonts w:eastAsia="Times New Roman"/>
          <w:bCs/>
          <w:sz w:val="22"/>
          <w:szCs w:val="22"/>
        </w:rPr>
        <w:t xml:space="preserve">Respect: Show respect for yourself, for others, and for the environment around you. </w:t>
      </w:r>
    </w:p>
    <w:p w:rsidR="004E384D" w:rsidRPr="007E2DFE" w:rsidRDefault="004E384D" w:rsidP="00185053">
      <w:pPr>
        <w:numPr>
          <w:ilvl w:val="0"/>
          <w:numId w:val="15"/>
        </w:numPr>
        <w:spacing w:after="0" w:line="240" w:lineRule="auto"/>
        <w:rPr>
          <w:rFonts w:eastAsia="Times New Roman"/>
          <w:bCs/>
          <w:sz w:val="22"/>
          <w:szCs w:val="22"/>
        </w:rPr>
      </w:pPr>
      <w:r w:rsidRPr="007E2DFE">
        <w:rPr>
          <w:rFonts w:eastAsia="Times New Roman"/>
          <w:bCs/>
          <w:sz w:val="22"/>
          <w:szCs w:val="22"/>
        </w:rPr>
        <w:t>Responsibility: Accept responsibility for yourself and your own actions.</w:t>
      </w:r>
    </w:p>
    <w:p w:rsidR="004E384D" w:rsidRPr="007E2DFE" w:rsidRDefault="004E384D" w:rsidP="00185053">
      <w:pPr>
        <w:numPr>
          <w:ilvl w:val="0"/>
          <w:numId w:val="15"/>
        </w:numPr>
        <w:tabs>
          <w:tab w:val="num" w:pos="1080"/>
        </w:tabs>
        <w:spacing w:after="0" w:line="240" w:lineRule="auto"/>
        <w:rPr>
          <w:rFonts w:eastAsia="Times New Roman"/>
          <w:bCs/>
          <w:sz w:val="22"/>
          <w:szCs w:val="22"/>
        </w:rPr>
      </w:pPr>
      <w:r w:rsidRPr="007E2DFE">
        <w:rPr>
          <w:rFonts w:eastAsia="Times New Roman"/>
          <w:bCs/>
          <w:sz w:val="22"/>
          <w:szCs w:val="22"/>
        </w:rPr>
        <w:t xml:space="preserve">Altruism: Be willing to live and speak for the “good” of others. </w:t>
      </w:r>
    </w:p>
    <w:p w:rsidR="004E384D" w:rsidRPr="007E2DFE" w:rsidRDefault="004E384D" w:rsidP="00185053">
      <w:pPr>
        <w:numPr>
          <w:ilvl w:val="0"/>
          <w:numId w:val="15"/>
        </w:numPr>
        <w:tabs>
          <w:tab w:val="num" w:pos="1080"/>
        </w:tabs>
        <w:spacing w:after="0" w:line="240" w:lineRule="auto"/>
        <w:rPr>
          <w:rFonts w:eastAsia="Times New Roman"/>
          <w:bCs/>
          <w:sz w:val="22"/>
          <w:szCs w:val="22"/>
        </w:rPr>
      </w:pPr>
      <w:r w:rsidRPr="007E2DFE">
        <w:rPr>
          <w:rFonts w:eastAsia="Times New Roman"/>
          <w:bCs/>
          <w:sz w:val="22"/>
          <w:szCs w:val="22"/>
        </w:rPr>
        <w:t>Trustworthiness: Tell the truth, act in truth, and be true to your word.</w:t>
      </w:r>
    </w:p>
    <w:p w:rsidR="004E384D" w:rsidRPr="007E2DFE" w:rsidRDefault="004E384D" w:rsidP="00185053">
      <w:pPr>
        <w:numPr>
          <w:ilvl w:val="0"/>
          <w:numId w:val="15"/>
        </w:numPr>
        <w:tabs>
          <w:tab w:val="num" w:pos="1080"/>
        </w:tabs>
        <w:spacing w:after="0" w:line="240" w:lineRule="auto"/>
        <w:rPr>
          <w:rFonts w:eastAsia="Times New Roman"/>
          <w:bCs/>
          <w:sz w:val="22"/>
          <w:szCs w:val="22"/>
        </w:rPr>
      </w:pPr>
      <w:r w:rsidRPr="007E2DFE">
        <w:rPr>
          <w:rFonts w:eastAsia="Times New Roman"/>
          <w:bCs/>
          <w:sz w:val="22"/>
          <w:szCs w:val="22"/>
        </w:rPr>
        <w:t>Thankfulness: Be thankful for what you have and for what others do for you.</w:t>
      </w:r>
    </w:p>
    <w:p w:rsidR="004D7D0B" w:rsidRDefault="004D7D0B" w:rsidP="004E384D">
      <w:pPr>
        <w:keepNext/>
        <w:spacing w:after="0" w:line="240" w:lineRule="auto"/>
        <w:ind w:left="360"/>
        <w:outlineLvl w:val="1"/>
        <w:rPr>
          <w:rFonts w:eastAsia="Times New Roman"/>
          <w:b/>
          <w:bCs/>
          <w:sz w:val="20"/>
          <w:szCs w:val="20"/>
        </w:rPr>
      </w:pPr>
      <w:bookmarkStart w:id="220" w:name="_Toc330928797"/>
      <w:bookmarkStart w:id="221" w:name="_Toc330929493"/>
    </w:p>
    <w:p w:rsidR="004E384D" w:rsidRPr="007E2DFE" w:rsidRDefault="004E384D" w:rsidP="004E384D">
      <w:pPr>
        <w:keepNext/>
        <w:spacing w:after="0" w:line="240" w:lineRule="auto"/>
        <w:ind w:left="360"/>
        <w:outlineLvl w:val="1"/>
        <w:rPr>
          <w:rFonts w:eastAsia="Times New Roman"/>
          <w:b/>
          <w:bCs/>
          <w:sz w:val="22"/>
          <w:szCs w:val="22"/>
        </w:rPr>
      </w:pPr>
      <w:bookmarkStart w:id="222" w:name="_Toc395019219"/>
      <w:r w:rsidRPr="007E2DFE">
        <w:rPr>
          <w:rFonts w:eastAsia="Times New Roman"/>
          <w:b/>
          <w:bCs/>
          <w:sz w:val="22"/>
          <w:szCs w:val="22"/>
        </w:rPr>
        <w:t>Cadet Rights and Responsibilities</w:t>
      </w:r>
      <w:bookmarkEnd w:id="220"/>
      <w:bookmarkEnd w:id="221"/>
      <w:bookmarkEnd w:id="222"/>
    </w:p>
    <w:p w:rsidR="00F53710" w:rsidRPr="007E2DFE" w:rsidRDefault="004E384D" w:rsidP="007E2DF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imes New Roman"/>
          <w:bCs/>
          <w:sz w:val="22"/>
          <w:szCs w:val="22"/>
        </w:rPr>
      </w:pPr>
      <w:r w:rsidRPr="007E2DFE">
        <w:rPr>
          <w:rFonts w:eastAsia="Times New Roman"/>
          <w:bCs/>
          <w:sz w:val="22"/>
          <w:szCs w:val="22"/>
        </w:rPr>
        <w:t xml:space="preserve">The Board recognizes that students possess not only the right to an education but the rights of citizenship as well.  In granting students the education to which they are entitled, the Board shall provide them with the nurture, counsel, and custodial care appropriate to their age and maturity.  At the same time, no student shall be deprived of the basic right to equal treatment and equal access to educational programs, due process, a presumption of innocence, free expression and association, and the privacy of his/her own thoughts.  Attendant upon the rights guaranteed to each cadet are certain responsibilities, which include respect for the rights of others, obedience to properly constituted school authority, and compliance with the rules and regulations of the school.  </w:t>
      </w:r>
    </w:p>
    <w:p w:rsidR="00F53710" w:rsidRPr="007E2DFE" w:rsidRDefault="00F53710" w:rsidP="007E2DF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imes New Roman"/>
          <w:bCs/>
          <w:sz w:val="22"/>
          <w:szCs w:val="22"/>
        </w:rPr>
      </w:pPr>
    </w:p>
    <w:p w:rsidR="004E384D" w:rsidRPr="007E2DFE" w:rsidRDefault="004E384D" w:rsidP="007E2DF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imes New Roman"/>
          <w:bCs/>
          <w:sz w:val="22"/>
          <w:szCs w:val="22"/>
        </w:rPr>
      </w:pPr>
      <w:r w:rsidRPr="007E2DFE">
        <w:rPr>
          <w:rFonts w:eastAsia="Times New Roman"/>
          <w:bCs/>
          <w:sz w:val="22"/>
          <w:szCs w:val="22"/>
        </w:rPr>
        <w:t xml:space="preserve">The Board realizes that as cadets differ in age and maturity, so to they differ in ability to handle both the rights of citizens and the associated responsibilities.  The exercise of each right shall be granted, therefore, with due regard for the degree of responsibility possessed by the cadet and the cadet's need for the continuing guidance and control of those responsible for his/her education.  Nothing in this statement of cadet rights shall be held to limit </w:t>
      </w:r>
      <w:proofErr w:type="gramStart"/>
      <w:r w:rsidRPr="007E2DFE">
        <w:rPr>
          <w:rFonts w:eastAsia="Times New Roman"/>
          <w:bCs/>
          <w:sz w:val="22"/>
          <w:szCs w:val="22"/>
        </w:rPr>
        <w:t>the due process rights of educators or classified school personnel nor</w:t>
      </w:r>
      <w:proofErr w:type="gramEnd"/>
      <w:r w:rsidRPr="007E2DFE">
        <w:rPr>
          <w:rFonts w:eastAsia="Times New Roman"/>
          <w:bCs/>
          <w:sz w:val="22"/>
          <w:szCs w:val="22"/>
        </w:rPr>
        <w:t xml:space="preserve"> their use of the district grievance procedure.</w:t>
      </w:r>
    </w:p>
    <w:p w:rsidR="004E384D" w:rsidRPr="00A26AD9" w:rsidRDefault="004E384D" w:rsidP="004E38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bCs/>
          <w:sz w:val="20"/>
          <w:szCs w:val="20"/>
        </w:rPr>
      </w:pPr>
    </w:p>
    <w:p w:rsidR="004E384D" w:rsidRPr="007E2DFE" w:rsidRDefault="004E384D" w:rsidP="004E384D">
      <w:pPr>
        <w:keepNext/>
        <w:spacing w:after="0" w:line="240" w:lineRule="auto"/>
        <w:ind w:left="360"/>
        <w:outlineLvl w:val="1"/>
        <w:rPr>
          <w:rFonts w:eastAsia="Times New Roman"/>
          <w:b/>
          <w:bCs/>
          <w:sz w:val="22"/>
          <w:szCs w:val="22"/>
        </w:rPr>
      </w:pPr>
      <w:bookmarkStart w:id="223" w:name="_Toc330928798"/>
      <w:bookmarkStart w:id="224" w:name="_Toc330929494"/>
      <w:bookmarkStart w:id="225" w:name="_Toc395019220"/>
      <w:r w:rsidRPr="007E2DFE">
        <w:rPr>
          <w:rFonts w:eastAsia="Times New Roman"/>
          <w:b/>
          <w:bCs/>
          <w:sz w:val="22"/>
          <w:szCs w:val="22"/>
        </w:rPr>
        <w:t>Administrator, Teacher, and Staff Rights and Responsibilities</w:t>
      </w:r>
      <w:bookmarkEnd w:id="223"/>
      <w:bookmarkEnd w:id="224"/>
      <w:bookmarkEnd w:id="225"/>
    </w:p>
    <w:p w:rsidR="004E384D" w:rsidRPr="007E2DFE" w:rsidRDefault="004E384D" w:rsidP="004E38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bCs/>
          <w:sz w:val="22"/>
          <w:szCs w:val="22"/>
        </w:rPr>
      </w:pPr>
      <w:r w:rsidRPr="007E2DFE">
        <w:rPr>
          <w:rFonts w:eastAsia="Times New Roman"/>
          <w:bCs/>
          <w:sz w:val="22"/>
          <w:szCs w:val="22"/>
        </w:rPr>
        <w:t>Administrators and teachers also have rights and duties.  The teacher is required to maintain a suitable environment for learning and administrators have the responsibility for maintaining and facilitating the educational program. The administrator is authorized by statute to suspend cadets for just cause.  The following rules, regulations, and due process procedures statement are designed to protect all members of the educational community in the exercise of their rights and duties.</w:t>
      </w:r>
    </w:p>
    <w:p w:rsidR="004E384D" w:rsidRPr="00A26AD9" w:rsidRDefault="004E384D" w:rsidP="004E384D">
      <w:pPr>
        <w:keepNext/>
        <w:tabs>
          <w:tab w:val="left" w:pos="360"/>
        </w:tabs>
        <w:spacing w:after="0" w:line="240" w:lineRule="auto"/>
        <w:ind w:left="360"/>
        <w:outlineLvl w:val="1"/>
        <w:rPr>
          <w:rFonts w:eastAsia="Times New Roman"/>
          <w:b/>
          <w:bCs/>
          <w:sz w:val="20"/>
          <w:szCs w:val="20"/>
        </w:rPr>
      </w:pPr>
    </w:p>
    <w:p w:rsidR="004E384D" w:rsidRPr="007E2DFE" w:rsidRDefault="004E384D" w:rsidP="004E384D">
      <w:pPr>
        <w:keepNext/>
        <w:tabs>
          <w:tab w:val="left" w:pos="360"/>
        </w:tabs>
        <w:spacing w:after="0" w:line="240" w:lineRule="auto"/>
        <w:ind w:left="360"/>
        <w:outlineLvl w:val="1"/>
        <w:rPr>
          <w:rFonts w:eastAsia="Times New Roman"/>
          <w:b/>
          <w:bCs/>
          <w:sz w:val="22"/>
          <w:szCs w:val="22"/>
        </w:rPr>
      </w:pPr>
      <w:bookmarkStart w:id="226" w:name="_Toc330928799"/>
      <w:bookmarkStart w:id="227" w:name="_Toc330929495"/>
      <w:bookmarkStart w:id="228" w:name="_Toc395019221"/>
      <w:r w:rsidRPr="007E2DFE">
        <w:rPr>
          <w:rFonts w:eastAsia="Times New Roman"/>
          <w:b/>
          <w:bCs/>
          <w:sz w:val="22"/>
          <w:szCs w:val="22"/>
        </w:rPr>
        <w:t>Cadet Due Process Rights</w:t>
      </w:r>
      <w:bookmarkEnd w:id="226"/>
      <w:bookmarkEnd w:id="227"/>
      <w:bookmarkEnd w:id="228"/>
    </w:p>
    <w:p w:rsidR="004E384D" w:rsidRPr="007E2DFE" w:rsidRDefault="004E384D" w:rsidP="004E38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bCs/>
          <w:sz w:val="22"/>
          <w:szCs w:val="22"/>
        </w:rPr>
      </w:pPr>
      <w:r w:rsidRPr="007E2DFE">
        <w:rPr>
          <w:rFonts w:eastAsia="Times New Roman"/>
          <w:bCs/>
          <w:sz w:val="22"/>
          <w:szCs w:val="22"/>
        </w:rPr>
        <w:t>The Constitutional rights of individuals assure the protection of due process of law; therefore, this system of constitutionally and legally sound procedures is developed with regard to the administration of discipline in The Maritime Academy of Toledo.</w:t>
      </w:r>
    </w:p>
    <w:p w:rsidR="004E384D" w:rsidRPr="007E2DFE" w:rsidRDefault="004E384D" w:rsidP="004E38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bCs/>
          <w:sz w:val="22"/>
          <w:szCs w:val="22"/>
        </w:rPr>
      </w:pPr>
    </w:p>
    <w:p w:rsidR="004E384D" w:rsidRPr="007E2DFE" w:rsidRDefault="004E384D" w:rsidP="00185053">
      <w:pPr>
        <w:numPr>
          <w:ilvl w:val="0"/>
          <w:numId w:val="14"/>
        </w:numPr>
        <w:tabs>
          <w:tab w:val="left" w:pos="36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bCs/>
          <w:sz w:val="22"/>
          <w:szCs w:val="22"/>
        </w:rPr>
      </w:pPr>
      <w:r w:rsidRPr="007E2DFE">
        <w:rPr>
          <w:rFonts w:eastAsia="Times New Roman"/>
          <w:bCs/>
          <w:sz w:val="22"/>
          <w:szCs w:val="22"/>
        </w:rPr>
        <w:t>The hallmark of the exercise of disciplinary authority shall be fairness.</w:t>
      </w:r>
    </w:p>
    <w:p w:rsidR="004E384D" w:rsidRPr="007E2DFE" w:rsidRDefault="004E384D" w:rsidP="00185053">
      <w:pPr>
        <w:numPr>
          <w:ilvl w:val="0"/>
          <w:numId w:val="14"/>
        </w:numPr>
        <w:tabs>
          <w:tab w:val="left" w:pos="36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bCs/>
          <w:sz w:val="22"/>
          <w:szCs w:val="22"/>
        </w:rPr>
      </w:pPr>
      <w:r w:rsidRPr="007E2DFE">
        <w:rPr>
          <w:rFonts w:eastAsia="Times New Roman"/>
          <w:bCs/>
          <w:sz w:val="22"/>
          <w:szCs w:val="22"/>
        </w:rPr>
        <w:t>Every effort shall be made by administrators and staff members to resolve problems through effective utilization of The Maritime Academy resources in cooperation with the cadet and his/her parent(s) or guardian(s).</w:t>
      </w:r>
    </w:p>
    <w:p w:rsidR="004E384D" w:rsidRPr="007E2DFE" w:rsidRDefault="004E384D" w:rsidP="00185053">
      <w:pPr>
        <w:numPr>
          <w:ilvl w:val="0"/>
          <w:numId w:val="14"/>
        </w:numPr>
        <w:tabs>
          <w:tab w:val="left" w:pos="36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bCs/>
          <w:sz w:val="22"/>
          <w:szCs w:val="22"/>
        </w:rPr>
      </w:pPr>
      <w:r w:rsidRPr="007E2DFE">
        <w:rPr>
          <w:rFonts w:eastAsia="Times New Roman"/>
          <w:bCs/>
          <w:sz w:val="22"/>
          <w:szCs w:val="22"/>
        </w:rPr>
        <w:t>A cadet must be given an opportunity for a hearing if he/she or his/her parent(s) or guardian(s) indicates the desire for one.  A hearing shall be held to allow the student and his/her parent(s) or guardian(s) to contest the facts which may lead to disciplinary action, or to contest the appropriateness of the sanction imposed by a disciplinary authority, or if the student and his/her parent(s) or guardian(s) allege prejudice or unfairness on the part of the school district official responsible for the discipline.</w:t>
      </w:r>
    </w:p>
    <w:p w:rsidR="004E384D" w:rsidRPr="007E2DFE" w:rsidRDefault="004E384D" w:rsidP="00185053">
      <w:pPr>
        <w:numPr>
          <w:ilvl w:val="0"/>
          <w:numId w:val="14"/>
        </w:numPr>
        <w:tabs>
          <w:tab w:val="left" w:pos="36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bCs/>
          <w:sz w:val="22"/>
          <w:szCs w:val="22"/>
        </w:rPr>
      </w:pPr>
      <w:r w:rsidRPr="007E2DFE">
        <w:rPr>
          <w:rFonts w:eastAsia="Times New Roman"/>
          <w:bCs/>
          <w:sz w:val="22"/>
          <w:szCs w:val="22"/>
        </w:rPr>
        <w:t>The hearing authority may request to the student and parent(s) or guardian(s) to attempt conciliation first, but if the cadet and parent(s) or guardian(s) decline this request the hearing authority shall schedule the hearing as soon as possible.</w:t>
      </w:r>
    </w:p>
    <w:p w:rsidR="004E384D" w:rsidRPr="00A26AD9" w:rsidRDefault="004E384D" w:rsidP="004E38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bCs/>
          <w:sz w:val="20"/>
          <w:szCs w:val="20"/>
        </w:rPr>
      </w:pPr>
    </w:p>
    <w:p w:rsidR="004E384D" w:rsidRPr="007E2DFE" w:rsidRDefault="004E384D" w:rsidP="004E38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bCs/>
          <w:sz w:val="22"/>
          <w:szCs w:val="22"/>
        </w:rPr>
      </w:pPr>
      <w:r w:rsidRPr="007E2DFE">
        <w:rPr>
          <w:rFonts w:eastAsia="Times New Roman"/>
          <w:bCs/>
          <w:sz w:val="22"/>
          <w:szCs w:val="22"/>
        </w:rPr>
        <w:t>Every effort shall be made on the part of the administrator to apply the proper discipline to the infraction keeping in mind that the administrator, through utilizing cooperation of school resources, parents, and cadets, will handle each case with the cadet's welfare foremost.</w:t>
      </w:r>
    </w:p>
    <w:p w:rsidR="004E384D" w:rsidRPr="00A26AD9" w:rsidRDefault="004E384D" w:rsidP="004E384D">
      <w:pPr>
        <w:spacing w:after="0" w:line="240" w:lineRule="auto"/>
        <w:ind w:left="360"/>
        <w:rPr>
          <w:rFonts w:eastAsia="Times New Roman"/>
          <w:bCs/>
          <w:sz w:val="20"/>
          <w:szCs w:val="20"/>
        </w:rPr>
      </w:pPr>
    </w:p>
    <w:p w:rsidR="004E384D" w:rsidRPr="007E2DFE" w:rsidRDefault="004E384D" w:rsidP="004E384D">
      <w:pPr>
        <w:spacing w:after="0" w:line="240" w:lineRule="auto"/>
        <w:ind w:left="360"/>
        <w:jc w:val="both"/>
        <w:rPr>
          <w:rFonts w:eastAsia="Times New Roman"/>
          <w:b/>
          <w:bCs/>
          <w:sz w:val="22"/>
          <w:szCs w:val="22"/>
        </w:rPr>
      </w:pPr>
      <w:r w:rsidRPr="007E2DFE">
        <w:rPr>
          <w:rFonts w:eastAsia="Times New Roman"/>
          <w:b/>
          <w:bCs/>
          <w:sz w:val="22"/>
          <w:szCs w:val="22"/>
        </w:rPr>
        <w:t>Promotion System</w:t>
      </w:r>
    </w:p>
    <w:p w:rsidR="004E384D" w:rsidRPr="00A26AD9" w:rsidRDefault="004E384D" w:rsidP="004E384D">
      <w:pPr>
        <w:spacing w:after="0" w:line="240" w:lineRule="auto"/>
        <w:ind w:left="360"/>
        <w:rPr>
          <w:rFonts w:eastAsia="Times New Roman"/>
          <w:bCs/>
          <w:sz w:val="20"/>
          <w:szCs w:val="20"/>
        </w:rPr>
      </w:pPr>
      <w:r w:rsidRPr="007E2DFE">
        <w:rPr>
          <w:rFonts w:eastAsia="Times New Roman"/>
          <w:bCs/>
          <w:sz w:val="22"/>
          <w:szCs w:val="22"/>
        </w:rPr>
        <w:t>All promotions require the signature of the Captain</w:t>
      </w:r>
      <w:r w:rsidR="00F53710" w:rsidRPr="007E2DFE">
        <w:rPr>
          <w:rFonts w:eastAsia="Times New Roman"/>
          <w:bCs/>
          <w:sz w:val="22"/>
          <w:szCs w:val="22"/>
        </w:rPr>
        <w:t xml:space="preserve"> or Admiral</w:t>
      </w:r>
      <w:r w:rsidRPr="007E2DFE">
        <w:rPr>
          <w:rFonts w:eastAsia="Times New Roman"/>
          <w:bCs/>
          <w:sz w:val="22"/>
          <w:szCs w:val="22"/>
        </w:rPr>
        <w:t xml:space="preserve">.  The following </w:t>
      </w:r>
      <w:r w:rsidR="00F53710" w:rsidRPr="007E2DFE">
        <w:rPr>
          <w:rFonts w:eastAsia="Times New Roman"/>
          <w:bCs/>
          <w:sz w:val="22"/>
          <w:szCs w:val="22"/>
        </w:rPr>
        <w:t xml:space="preserve">information </w:t>
      </w:r>
      <w:r w:rsidRPr="007E2DFE">
        <w:rPr>
          <w:rFonts w:eastAsia="Times New Roman"/>
          <w:bCs/>
          <w:sz w:val="22"/>
          <w:szCs w:val="22"/>
        </w:rPr>
        <w:t>gives an overview of the procedures governing the promotion of a cadet within The Maritime Academy of Toledo.  The ultimate goal is to provide a fair and equitable system whereby those who strive for the betterment of the Academy and themselves will be promoted using the promotion criteria noted in the chart below.</w:t>
      </w:r>
      <w:r w:rsidRPr="00A26AD9">
        <w:rPr>
          <w:rFonts w:eastAsia="Times New Roman"/>
          <w:bCs/>
          <w:sz w:val="20"/>
          <w:szCs w:val="20"/>
        </w:rPr>
        <w:tab/>
      </w:r>
      <w:r w:rsidRPr="00A26AD9">
        <w:rPr>
          <w:rFonts w:eastAsia="Times New Roman"/>
          <w:bCs/>
          <w:sz w:val="20"/>
          <w:szCs w:val="20"/>
        </w:rPr>
        <w:tab/>
      </w:r>
    </w:p>
    <w:p w:rsidR="004E384D" w:rsidRDefault="004E384D" w:rsidP="004E384D">
      <w:pPr>
        <w:spacing w:after="0" w:line="240" w:lineRule="auto"/>
        <w:ind w:left="360"/>
        <w:rPr>
          <w:rFonts w:eastAsia="Times New Roman"/>
          <w:bCs/>
          <w:sz w:val="20"/>
          <w:szCs w:val="20"/>
        </w:rPr>
      </w:pPr>
    </w:p>
    <w:p w:rsidR="004E384D" w:rsidRPr="007E2DFE" w:rsidRDefault="00AE5FF1" w:rsidP="000A1ED9">
      <w:pPr>
        <w:spacing w:after="0" w:line="240" w:lineRule="auto"/>
        <w:ind w:left="720"/>
        <w:rPr>
          <w:rFonts w:eastAsia="Times New Roman"/>
          <w:b/>
          <w:bCs/>
          <w:sz w:val="22"/>
          <w:szCs w:val="22"/>
        </w:rPr>
      </w:pPr>
      <w:r w:rsidRPr="007E2DFE">
        <w:rPr>
          <w:rFonts w:eastAsia="Times New Roman"/>
          <w:b/>
          <w:bCs/>
          <w:sz w:val="22"/>
          <w:szCs w:val="22"/>
        </w:rPr>
        <w:t>Cadet Ranks</w:t>
      </w:r>
    </w:p>
    <w:p w:rsidR="00AE5FF1" w:rsidRPr="007E2DFE" w:rsidRDefault="00AE5FF1" w:rsidP="000A1ED9">
      <w:pPr>
        <w:spacing w:after="0" w:line="240" w:lineRule="auto"/>
        <w:ind w:left="720"/>
        <w:rPr>
          <w:rFonts w:eastAsia="Times New Roman"/>
          <w:bCs/>
          <w:sz w:val="22"/>
          <w:szCs w:val="22"/>
        </w:rPr>
      </w:pPr>
      <w:r w:rsidRPr="007E2DFE">
        <w:rPr>
          <w:rFonts w:eastAsia="Times New Roman"/>
          <w:bCs/>
          <w:sz w:val="22"/>
          <w:szCs w:val="22"/>
        </w:rPr>
        <w:t xml:space="preserve">Entry ranks for each grade level as shown in the chart below, are given upon entry into the corresponding grade.  Ranks above the grade level must be earned.  </w:t>
      </w:r>
    </w:p>
    <w:p w:rsidR="00AE5FF1" w:rsidRDefault="00AE5FF1" w:rsidP="004E384D">
      <w:pPr>
        <w:spacing w:after="0" w:line="240" w:lineRule="auto"/>
        <w:ind w:left="360"/>
        <w:rPr>
          <w:rFonts w:eastAsia="Times New Roman"/>
          <w:bCs/>
          <w:sz w:val="20"/>
          <w:szCs w:val="20"/>
        </w:rPr>
      </w:pPr>
    </w:p>
    <w:tbl>
      <w:tblPr>
        <w:tblStyle w:val="TableGrid"/>
        <w:tblW w:w="6480" w:type="dxa"/>
        <w:tblInd w:w="828" w:type="dxa"/>
        <w:tblLook w:val="04A0"/>
      </w:tblPr>
      <w:tblGrid>
        <w:gridCol w:w="1440"/>
        <w:gridCol w:w="5040"/>
      </w:tblGrid>
      <w:tr w:rsidR="004E384D" w:rsidRPr="00C12E3F" w:rsidTr="00205A5A">
        <w:tc>
          <w:tcPr>
            <w:tcW w:w="1440" w:type="dxa"/>
          </w:tcPr>
          <w:p w:rsidR="004E384D" w:rsidRPr="00C12E3F" w:rsidRDefault="00A15854" w:rsidP="004E384D">
            <w:pPr>
              <w:rPr>
                <w:rFonts w:eastAsia="Times New Roman"/>
                <w:b/>
                <w:bCs/>
                <w:sz w:val="20"/>
                <w:szCs w:val="20"/>
              </w:rPr>
            </w:pPr>
            <w:r>
              <w:rPr>
                <w:rFonts w:eastAsia="Times New Roman"/>
                <w:b/>
                <w:bCs/>
                <w:sz w:val="20"/>
                <w:szCs w:val="20"/>
              </w:rPr>
              <w:t>Grade</w:t>
            </w:r>
          </w:p>
        </w:tc>
        <w:tc>
          <w:tcPr>
            <w:tcW w:w="5040" w:type="dxa"/>
          </w:tcPr>
          <w:p w:rsidR="004E384D" w:rsidRPr="00C12E3F" w:rsidRDefault="00A15854" w:rsidP="00A15854">
            <w:pPr>
              <w:ind w:left="54"/>
              <w:rPr>
                <w:rFonts w:eastAsia="Times New Roman"/>
                <w:b/>
                <w:bCs/>
                <w:sz w:val="20"/>
                <w:szCs w:val="20"/>
              </w:rPr>
            </w:pPr>
            <w:r>
              <w:rPr>
                <w:rFonts w:eastAsia="Times New Roman"/>
                <w:b/>
                <w:bCs/>
                <w:sz w:val="20"/>
                <w:szCs w:val="20"/>
              </w:rPr>
              <w:t>Rank</w:t>
            </w:r>
          </w:p>
        </w:tc>
      </w:tr>
      <w:tr w:rsidR="00A15854" w:rsidRPr="00C12E3F" w:rsidTr="00205A5A">
        <w:tc>
          <w:tcPr>
            <w:tcW w:w="1440" w:type="dxa"/>
          </w:tcPr>
          <w:p w:rsidR="00A15854" w:rsidRPr="00C46133" w:rsidRDefault="00A15854" w:rsidP="00E80E25">
            <w:pPr>
              <w:rPr>
                <w:sz w:val="18"/>
              </w:rPr>
            </w:pPr>
            <w:bookmarkStart w:id="229" w:name="_Hlk330826157"/>
            <w:r>
              <w:rPr>
                <w:sz w:val="18"/>
              </w:rPr>
              <w:t>Grade 5</w:t>
            </w:r>
          </w:p>
        </w:tc>
        <w:tc>
          <w:tcPr>
            <w:tcW w:w="5040" w:type="dxa"/>
          </w:tcPr>
          <w:p w:rsidR="00A15854" w:rsidRPr="00C46133" w:rsidRDefault="00A15854" w:rsidP="00A15854">
            <w:pPr>
              <w:ind w:left="54"/>
              <w:rPr>
                <w:sz w:val="18"/>
              </w:rPr>
            </w:pPr>
            <w:r>
              <w:rPr>
                <w:sz w:val="18"/>
              </w:rPr>
              <w:t>Cadet Recruit to Seaman 2</w:t>
            </w:r>
            <w:r w:rsidRPr="002E2691">
              <w:rPr>
                <w:sz w:val="18"/>
                <w:vertAlign w:val="superscript"/>
              </w:rPr>
              <w:t>nd</w:t>
            </w:r>
            <w:r>
              <w:rPr>
                <w:sz w:val="18"/>
              </w:rPr>
              <w:t xml:space="preserve"> Class</w:t>
            </w:r>
          </w:p>
        </w:tc>
      </w:tr>
      <w:tr w:rsidR="00A15854" w:rsidRPr="00C12E3F" w:rsidTr="00205A5A">
        <w:tc>
          <w:tcPr>
            <w:tcW w:w="1440" w:type="dxa"/>
          </w:tcPr>
          <w:p w:rsidR="00A15854" w:rsidRPr="00C46133" w:rsidRDefault="00A15854" w:rsidP="00E80E25">
            <w:pPr>
              <w:rPr>
                <w:sz w:val="18"/>
              </w:rPr>
            </w:pPr>
            <w:r>
              <w:rPr>
                <w:sz w:val="18"/>
              </w:rPr>
              <w:t>Grade 6</w:t>
            </w:r>
          </w:p>
        </w:tc>
        <w:tc>
          <w:tcPr>
            <w:tcW w:w="5040" w:type="dxa"/>
          </w:tcPr>
          <w:p w:rsidR="00A15854" w:rsidRDefault="00A15854" w:rsidP="00A15854">
            <w:pPr>
              <w:ind w:left="54"/>
              <w:rPr>
                <w:sz w:val="18"/>
              </w:rPr>
            </w:pPr>
            <w:r>
              <w:rPr>
                <w:sz w:val="18"/>
              </w:rPr>
              <w:t xml:space="preserve">Cadet Apprentice to Perry Officer </w:t>
            </w:r>
          </w:p>
        </w:tc>
      </w:tr>
      <w:tr w:rsidR="00A15854" w:rsidRPr="00C12E3F" w:rsidTr="00205A5A">
        <w:tc>
          <w:tcPr>
            <w:tcW w:w="1440" w:type="dxa"/>
          </w:tcPr>
          <w:p w:rsidR="00A15854" w:rsidRPr="00C46133" w:rsidRDefault="00A15854" w:rsidP="00E80E25">
            <w:pPr>
              <w:rPr>
                <w:sz w:val="18"/>
              </w:rPr>
            </w:pPr>
            <w:r>
              <w:rPr>
                <w:sz w:val="18"/>
              </w:rPr>
              <w:t>Grade 7</w:t>
            </w:r>
          </w:p>
        </w:tc>
        <w:tc>
          <w:tcPr>
            <w:tcW w:w="5040" w:type="dxa"/>
          </w:tcPr>
          <w:p w:rsidR="00A15854" w:rsidRDefault="00A15854" w:rsidP="00A15854">
            <w:pPr>
              <w:ind w:left="54"/>
              <w:rPr>
                <w:sz w:val="18"/>
              </w:rPr>
            </w:pPr>
            <w:r>
              <w:rPr>
                <w:sz w:val="18"/>
              </w:rPr>
              <w:t>Cadet Seaman 2</w:t>
            </w:r>
            <w:r w:rsidRPr="002E2691">
              <w:rPr>
                <w:sz w:val="18"/>
                <w:vertAlign w:val="superscript"/>
              </w:rPr>
              <w:t>nd</w:t>
            </w:r>
            <w:r>
              <w:rPr>
                <w:sz w:val="18"/>
              </w:rPr>
              <w:t xml:space="preserve"> Class to Chief Petty Officer</w:t>
            </w:r>
          </w:p>
        </w:tc>
      </w:tr>
      <w:tr w:rsidR="00A15854" w:rsidRPr="00C12E3F" w:rsidTr="00205A5A">
        <w:tc>
          <w:tcPr>
            <w:tcW w:w="1440" w:type="dxa"/>
          </w:tcPr>
          <w:p w:rsidR="00A15854" w:rsidRPr="00C46133" w:rsidRDefault="00A15854" w:rsidP="00E80E25">
            <w:pPr>
              <w:rPr>
                <w:sz w:val="18"/>
              </w:rPr>
            </w:pPr>
            <w:r>
              <w:rPr>
                <w:sz w:val="18"/>
              </w:rPr>
              <w:t>Grade 8</w:t>
            </w:r>
          </w:p>
        </w:tc>
        <w:tc>
          <w:tcPr>
            <w:tcW w:w="5040" w:type="dxa"/>
          </w:tcPr>
          <w:p w:rsidR="00A15854" w:rsidRDefault="00A15854" w:rsidP="00A15854">
            <w:pPr>
              <w:ind w:left="54"/>
              <w:rPr>
                <w:sz w:val="18"/>
              </w:rPr>
            </w:pPr>
            <w:r>
              <w:rPr>
                <w:sz w:val="18"/>
              </w:rPr>
              <w:t>Cadet Seaman 1</w:t>
            </w:r>
            <w:r w:rsidRPr="002E2691">
              <w:rPr>
                <w:sz w:val="18"/>
                <w:vertAlign w:val="superscript"/>
              </w:rPr>
              <w:t>st</w:t>
            </w:r>
            <w:r>
              <w:rPr>
                <w:sz w:val="18"/>
              </w:rPr>
              <w:t xml:space="preserve"> Class to Master Chief Petty Officer</w:t>
            </w:r>
          </w:p>
        </w:tc>
      </w:tr>
      <w:tr w:rsidR="00A15854" w:rsidRPr="00C12E3F" w:rsidTr="00205A5A">
        <w:tc>
          <w:tcPr>
            <w:tcW w:w="1440" w:type="dxa"/>
          </w:tcPr>
          <w:p w:rsidR="00A15854" w:rsidRPr="00C46133" w:rsidRDefault="00A15854" w:rsidP="00E80E25">
            <w:pPr>
              <w:rPr>
                <w:sz w:val="18"/>
              </w:rPr>
            </w:pPr>
            <w:r>
              <w:rPr>
                <w:sz w:val="18"/>
              </w:rPr>
              <w:t>Grade 9</w:t>
            </w:r>
          </w:p>
        </w:tc>
        <w:tc>
          <w:tcPr>
            <w:tcW w:w="5040" w:type="dxa"/>
          </w:tcPr>
          <w:p w:rsidR="00A15854" w:rsidRDefault="00A15854" w:rsidP="00A15854">
            <w:pPr>
              <w:ind w:left="54"/>
              <w:rPr>
                <w:sz w:val="18"/>
              </w:rPr>
            </w:pPr>
            <w:r>
              <w:rPr>
                <w:sz w:val="18"/>
              </w:rPr>
              <w:t>Ensign to Lieutenant</w:t>
            </w:r>
          </w:p>
        </w:tc>
      </w:tr>
      <w:tr w:rsidR="00A15854" w:rsidRPr="00C12E3F" w:rsidTr="00205A5A">
        <w:tc>
          <w:tcPr>
            <w:tcW w:w="1440" w:type="dxa"/>
          </w:tcPr>
          <w:p w:rsidR="00A15854" w:rsidRPr="00C46133" w:rsidRDefault="00A15854" w:rsidP="00E80E25">
            <w:pPr>
              <w:rPr>
                <w:sz w:val="18"/>
              </w:rPr>
            </w:pPr>
            <w:r>
              <w:rPr>
                <w:sz w:val="18"/>
              </w:rPr>
              <w:t>Grade 10</w:t>
            </w:r>
          </w:p>
        </w:tc>
        <w:tc>
          <w:tcPr>
            <w:tcW w:w="5040" w:type="dxa"/>
          </w:tcPr>
          <w:p w:rsidR="00A15854" w:rsidRDefault="00A15854" w:rsidP="00A15854">
            <w:pPr>
              <w:ind w:left="54"/>
              <w:rPr>
                <w:sz w:val="18"/>
              </w:rPr>
            </w:pPr>
            <w:r>
              <w:rPr>
                <w:sz w:val="18"/>
              </w:rPr>
              <w:t>Lieutenant JG to Lieutenant Commander</w:t>
            </w:r>
          </w:p>
        </w:tc>
      </w:tr>
      <w:tr w:rsidR="00A15854" w:rsidRPr="00C12E3F" w:rsidTr="00205A5A">
        <w:tc>
          <w:tcPr>
            <w:tcW w:w="1440" w:type="dxa"/>
          </w:tcPr>
          <w:p w:rsidR="00A15854" w:rsidRPr="00C46133" w:rsidRDefault="00A15854" w:rsidP="00E80E25">
            <w:pPr>
              <w:rPr>
                <w:sz w:val="18"/>
              </w:rPr>
            </w:pPr>
            <w:r>
              <w:rPr>
                <w:sz w:val="18"/>
              </w:rPr>
              <w:t>Grade 11</w:t>
            </w:r>
          </w:p>
        </w:tc>
        <w:tc>
          <w:tcPr>
            <w:tcW w:w="5040" w:type="dxa"/>
          </w:tcPr>
          <w:p w:rsidR="00A15854" w:rsidRDefault="00A15854" w:rsidP="00A15854">
            <w:pPr>
              <w:ind w:left="54"/>
              <w:rPr>
                <w:sz w:val="18"/>
              </w:rPr>
            </w:pPr>
            <w:r>
              <w:rPr>
                <w:sz w:val="18"/>
              </w:rPr>
              <w:t>Lieutenant to Rear Admiral</w:t>
            </w:r>
          </w:p>
        </w:tc>
      </w:tr>
      <w:tr w:rsidR="00A15854" w:rsidRPr="00C12E3F" w:rsidTr="00205A5A">
        <w:tc>
          <w:tcPr>
            <w:tcW w:w="1440" w:type="dxa"/>
          </w:tcPr>
          <w:p w:rsidR="00A15854" w:rsidRPr="00C46133" w:rsidRDefault="00A15854" w:rsidP="00E80E25">
            <w:pPr>
              <w:rPr>
                <w:sz w:val="18"/>
              </w:rPr>
            </w:pPr>
            <w:r>
              <w:rPr>
                <w:sz w:val="18"/>
              </w:rPr>
              <w:t>Grade 12</w:t>
            </w:r>
          </w:p>
        </w:tc>
        <w:tc>
          <w:tcPr>
            <w:tcW w:w="5040" w:type="dxa"/>
          </w:tcPr>
          <w:p w:rsidR="00A15854" w:rsidRDefault="00A15854" w:rsidP="00A15854">
            <w:pPr>
              <w:ind w:left="54"/>
              <w:rPr>
                <w:sz w:val="18"/>
              </w:rPr>
            </w:pPr>
            <w:r>
              <w:rPr>
                <w:sz w:val="18"/>
              </w:rPr>
              <w:t>Commander to Cadet Admiral</w:t>
            </w:r>
          </w:p>
        </w:tc>
      </w:tr>
      <w:bookmarkEnd w:id="229"/>
    </w:tbl>
    <w:p w:rsidR="00CD49C4" w:rsidRDefault="00CD49C4" w:rsidP="004E384D">
      <w:pPr>
        <w:spacing w:after="0" w:line="240" w:lineRule="auto"/>
        <w:ind w:left="360"/>
        <w:rPr>
          <w:rFonts w:eastAsia="Times New Roman"/>
          <w:b/>
          <w:bCs/>
          <w:sz w:val="20"/>
          <w:szCs w:val="20"/>
        </w:rPr>
      </w:pPr>
    </w:p>
    <w:p w:rsidR="00CD49C4" w:rsidRDefault="00CD49C4">
      <w:pPr>
        <w:rPr>
          <w:rFonts w:eastAsia="Times New Roman"/>
          <w:b/>
          <w:bCs/>
          <w:sz w:val="20"/>
          <w:szCs w:val="20"/>
        </w:rPr>
      </w:pPr>
      <w:r>
        <w:rPr>
          <w:rFonts w:eastAsia="Times New Roman"/>
          <w:b/>
          <w:bCs/>
          <w:sz w:val="20"/>
          <w:szCs w:val="20"/>
        </w:rPr>
        <w:br w:type="page"/>
      </w:r>
    </w:p>
    <w:p w:rsidR="004E384D" w:rsidRDefault="004E384D" w:rsidP="004E384D">
      <w:pPr>
        <w:spacing w:after="0" w:line="240" w:lineRule="auto"/>
        <w:ind w:left="360"/>
        <w:rPr>
          <w:rFonts w:eastAsia="Times New Roman"/>
          <w:b/>
          <w:bCs/>
          <w:sz w:val="20"/>
          <w:szCs w:val="20"/>
        </w:rPr>
      </w:pPr>
    </w:p>
    <w:p w:rsidR="00AE5FF1" w:rsidRPr="007E2DFE" w:rsidRDefault="003C7E35" w:rsidP="00205A5A">
      <w:pPr>
        <w:spacing w:after="0" w:line="240" w:lineRule="auto"/>
        <w:ind w:left="720"/>
        <w:rPr>
          <w:rFonts w:eastAsia="Times New Roman"/>
          <w:bCs/>
          <w:sz w:val="22"/>
          <w:szCs w:val="22"/>
        </w:rPr>
      </w:pPr>
      <w:r w:rsidRPr="007E2DFE">
        <w:rPr>
          <w:rFonts w:eastAsia="Times New Roman"/>
          <w:b/>
          <w:bCs/>
          <w:sz w:val="22"/>
          <w:szCs w:val="22"/>
        </w:rPr>
        <w:t xml:space="preserve">Earning Rank </w:t>
      </w:r>
      <w:proofErr w:type="gramStart"/>
      <w:r w:rsidRPr="007E2DFE">
        <w:rPr>
          <w:rFonts w:eastAsia="Times New Roman"/>
          <w:b/>
          <w:bCs/>
          <w:sz w:val="22"/>
          <w:szCs w:val="22"/>
        </w:rPr>
        <w:t>Above</w:t>
      </w:r>
      <w:proofErr w:type="gramEnd"/>
      <w:r w:rsidRPr="007E2DFE">
        <w:rPr>
          <w:rFonts w:eastAsia="Times New Roman"/>
          <w:b/>
          <w:bCs/>
          <w:sz w:val="22"/>
          <w:szCs w:val="22"/>
        </w:rPr>
        <w:t xml:space="preserve"> Grade Level:  </w:t>
      </w:r>
      <w:r w:rsidR="002476CF" w:rsidRPr="007E2DFE">
        <w:rPr>
          <w:rFonts w:eastAsia="Times New Roman"/>
          <w:bCs/>
          <w:sz w:val="22"/>
          <w:szCs w:val="22"/>
        </w:rPr>
        <w:t>To earn rank above grade-</w:t>
      </w:r>
      <w:r w:rsidR="00AE5FF1" w:rsidRPr="007E2DFE">
        <w:rPr>
          <w:rFonts w:eastAsia="Times New Roman"/>
          <w:bCs/>
          <w:sz w:val="22"/>
          <w:szCs w:val="22"/>
        </w:rPr>
        <w:t xml:space="preserve">level </w:t>
      </w:r>
      <w:r w:rsidR="002476CF" w:rsidRPr="007E2DFE">
        <w:rPr>
          <w:rFonts w:eastAsia="Times New Roman"/>
          <w:bCs/>
          <w:sz w:val="22"/>
          <w:szCs w:val="22"/>
        </w:rPr>
        <w:t>rank, cadets must meet the following criteria</w:t>
      </w:r>
      <w:r w:rsidR="00B73F07" w:rsidRPr="007E2DFE">
        <w:rPr>
          <w:rFonts w:eastAsia="Times New Roman"/>
          <w:bCs/>
          <w:sz w:val="22"/>
          <w:szCs w:val="22"/>
        </w:rPr>
        <w:t xml:space="preserve"> including but not limited to</w:t>
      </w:r>
      <w:r w:rsidR="002476CF" w:rsidRPr="007E2DFE">
        <w:rPr>
          <w:rFonts w:eastAsia="Times New Roman"/>
          <w:bCs/>
          <w:sz w:val="22"/>
          <w:szCs w:val="22"/>
        </w:rPr>
        <w:t>:</w:t>
      </w:r>
      <w:r w:rsidR="00AE5FF1" w:rsidRPr="007E2DFE">
        <w:rPr>
          <w:rFonts w:eastAsia="Times New Roman"/>
          <w:bCs/>
          <w:sz w:val="22"/>
          <w:szCs w:val="22"/>
        </w:rPr>
        <w:t xml:space="preserve"> </w:t>
      </w:r>
    </w:p>
    <w:p w:rsidR="00737CD7" w:rsidRPr="007E2DFE" w:rsidRDefault="002476CF" w:rsidP="00185053">
      <w:pPr>
        <w:pStyle w:val="ListParagraph"/>
        <w:numPr>
          <w:ilvl w:val="0"/>
          <w:numId w:val="25"/>
        </w:numPr>
        <w:spacing w:after="0" w:line="240" w:lineRule="auto"/>
        <w:rPr>
          <w:rFonts w:eastAsia="Times New Roman"/>
          <w:bCs/>
          <w:sz w:val="22"/>
          <w:szCs w:val="22"/>
        </w:rPr>
      </w:pPr>
      <w:r w:rsidRPr="007E2DFE">
        <w:rPr>
          <w:rFonts w:eastAsia="Times New Roman"/>
          <w:bCs/>
          <w:sz w:val="22"/>
          <w:szCs w:val="22"/>
        </w:rPr>
        <w:t xml:space="preserve"> </w:t>
      </w:r>
      <w:r w:rsidR="002D6A01" w:rsidRPr="007E2DFE">
        <w:rPr>
          <w:rFonts w:eastAsia="Times New Roman"/>
          <w:bCs/>
          <w:sz w:val="22"/>
          <w:szCs w:val="22"/>
        </w:rPr>
        <w:t xml:space="preserve">“C” average or higher </w:t>
      </w:r>
    </w:p>
    <w:p w:rsidR="002D6A01" w:rsidRPr="007E2DFE" w:rsidRDefault="005F675A" w:rsidP="00185053">
      <w:pPr>
        <w:pStyle w:val="ListParagraph"/>
        <w:numPr>
          <w:ilvl w:val="0"/>
          <w:numId w:val="25"/>
        </w:numPr>
        <w:spacing w:after="0" w:line="240" w:lineRule="auto"/>
        <w:rPr>
          <w:rFonts w:eastAsia="Times New Roman"/>
          <w:bCs/>
          <w:sz w:val="22"/>
          <w:szCs w:val="22"/>
        </w:rPr>
      </w:pPr>
      <w:r w:rsidRPr="007E2DFE">
        <w:rPr>
          <w:rFonts w:eastAsia="Times New Roman"/>
          <w:bCs/>
          <w:sz w:val="22"/>
          <w:szCs w:val="22"/>
        </w:rPr>
        <w:t>Regular school a</w:t>
      </w:r>
      <w:r w:rsidR="004E384D" w:rsidRPr="007E2DFE">
        <w:rPr>
          <w:rFonts w:eastAsia="Times New Roman"/>
          <w:bCs/>
          <w:sz w:val="22"/>
          <w:szCs w:val="22"/>
        </w:rPr>
        <w:t>ttendance</w:t>
      </w:r>
      <w:r w:rsidR="002D6A01" w:rsidRPr="007E2DFE">
        <w:rPr>
          <w:rFonts w:eastAsia="Times New Roman"/>
          <w:bCs/>
          <w:sz w:val="22"/>
          <w:szCs w:val="22"/>
        </w:rPr>
        <w:t xml:space="preserve"> and “on-time</w:t>
      </w:r>
      <w:r w:rsidRPr="007E2DFE">
        <w:rPr>
          <w:rFonts w:eastAsia="Times New Roman"/>
          <w:bCs/>
          <w:sz w:val="22"/>
          <w:szCs w:val="22"/>
        </w:rPr>
        <w:t>”</w:t>
      </w:r>
      <w:r w:rsidR="002D6A01" w:rsidRPr="007E2DFE">
        <w:rPr>
          <w:rFonts w:eastAsia="Times New Roman"/>
          <w:bCs/>
          <w:sz w:val="22"/>
          <w:szCs w:val="22"/>
        </w:rPr>
        <w:t xml:space="preserve"> to class</w:t>
      </w:r>
      <w:r w:rsidRPr="007E2DFE">
        <w:rPr>
          <w:rFonts w:eastAsia="Times New Roman"/>
          <w:bCs/>
          <w:sz w:val="22"/>
          <w:szCs w:val="22"/>
        </w:rPr>
        <w:t>es</w:t>
      </w:r>
    </w:p>
    <w:p w:rsidR="00737CD7" w:rsidRPr="007E2DFE" w:rsidRDefault="002D6A01" w:rsidP="00185053">
      <w:pPr>
        <w:pStyle w:val="ListParagraph"/>
        <w:numPr>
          <w:ilvl w:val="0"/>
          <w:numId w:val="25"/>
        </w:numPr>
        <w:spacing w:after="0" w:line="240" w:lineRule="auto"/>
        <w:rPr>
          <w:rFonts w:eastAsia="Times New Roman"/>
          <w:bCs/>
          <w:sz w:val="22"/>
          <w:szCs w:val="22"/>
        </w:rPr>
      </w:pPr>
      <w:r w:rsidRPr="007E2DFE">
        <w:rPr>
          <w:rFonts w:eastAsia="Times New Roman"/>
          <w:bCs/>
          <w:sz w:val="22"/>
          <w:szCs w:val="22"/>
        </w:rPr>
        <w:t>Homework and As</w:t>
      </w:r>
      <w:r w:rsidR="00A65AF9" w:rsidRPr="007E2DFE">
        <w:rPr>
          <w:rFonts w:eastAsia="Times New Roman"/>
          <w:bCs/>
          <w:sz w:val="22"/>
          <w:szCs w:val="22"/>
        </w:rPr>
        <w:t>signment completion</w:t>
      </w:r>
      <w:r w:rsidR="00681C5F" w:rsidRPr="007E2DFE">
        <w:rPr>
          <w:rFonts w:eastAsia="Times New Roman"/>
          <w:bCs/>
          <w:sz w:val="22"/>
          <w:szCs w:val="22"/>
        </w:rPr>
        <w:tab/>
      </w:r>
    </w:p>
    <w:p w:rsidR="00737CD7" w:rsidRPr="007E2DFE" w:rsidRDefault="004E384D" w:rsidP="00185053">
      <w:pPr>
        <w:pStyle w:val="ListParagraph"/>
        <w:numPr>
          <w:ilvl w:val="0"/>
          <w:numId w:val="25"/>
        </w:numPr>
        <w:spacing w:after="0" w:line="240" w:lineRule="auto"/>
        <w:rPr>
          <w:rFonts w:eastAsia="Times New Roman"/>
          <w:bCs/>
          <w:sz w:val="22"/>
          <w:szCs w:val="22"/>
        </w:rPr>
      </w:pPr>
      <w:r w:rsidRPr="007E2DFE">
        <w:rPr>
          <w:rFonts w:eastAsia="Times New Roman"/>
          <w:bCs/>
          <w:sz w:val="22"/>
          <w:szCs w:val="22"/>
        </w:rPr>
        <w:t>Service to the Academy</w:t>
      </w:r>
      <w:r w:rsidR="00737CD7" w:rsidRPr="007E2DFE">
        <w:rPr>
          <w:rFonts w:eastAsia="Times New Roman"/>
          <w:bCs/>
          <w:sz w:val="22"/>
          <w:szCs w:val="22"/>
        </w:rPr>
        <w:t xml:space="preserve"> and/or Community</w:t>
      </w:r>
    </w:p>
    <w:p w:rsidR="002476CF" w:rsidRPr="007E2DFE" w:rsidRDefault="002476CF" w:rsidP="00185053">
      <w:pPr>
        <w:pStyle w:val="ListParagraph"/>
        <w:numPr>
          <w:ilvl w:val="0"/>
          <w:numId w:val="25"/>
        </w:numPr>
        <w:spacing w:after="0" w:line="240" w:lineRule="auto"/>
        <w:rPr>
          <w:rFonts w:eastAsia="Times New Roman"/>
          <w:bCs/>
          <w:sz w:val="22"/>
          <w:szCs w:val="22"/>
        </w:rPr>
      </w:pPr>
      <w:r w:rsidRPr="007E2DFE">
        <w:rPr>
          <w:rFonts w:eastAsia="Times New Roman"/>
          <w:bCs/>
          <w:sz w:val="22"/>
          <w:szCs w:val="22"/>
        </w:rPr>
        <w:t>Teacher Recommendation</w:t>
      </w:r>
    </w:p>
    <w:p w:rsidR="004E384D" w:rsidRPr="007E2DFE" w:rsidRDefault="00A65AF9" w:rsidP="00185053">
      <w:pPr>
        <w:pStyle w:val="ListParagraph"/>
        <w:numPr>
          <w:ilvl w:val="0"/>
          <w:numId w:val="25"/>
        </w:numPr>
        <w:spacing w:after="0" w:line="240" w:lineRule="auto"/>
        <w:rPr>
          <w:rFonts w:eastAsia="Times New Roman"/>
          <w:bCs/>
          <w:sz w:val="22"/>
          <w:szCs w:val="22"/>
        </w:rPr>
      </w:pPr>
      <w:r w:rsidRPr="007E2DFE">
        <w:rPr>
          <w:rFonts w:eastAsia="Times New Roman"/>
          <w:bCs/>
          <w:sz w:val="22"/>
          <w:szCs w:val="22"/>
        </w:rPr>
        <w:t xml:space="preserve">Compliance with the Academy </w:t>
      </w:r>
      <w:r w:rsidR="004E384D" w:rsidRPr="007E2DFE">
        <w:rPr>
          <w:rFonts w:eastAsia="Times New Roman"/>
          <w:bCs/>
          <w:sz w:val="22"/>
          <w:szCs w:val="22"/>
        </w:rPr>
        <w:t xml:space="preserve">Code of Conduct </w:t>
      </w:r>
    </w:p>
    <w:p w:rsidR="004E384D" w:rsidRDefault="00BE7D17" w:rsidP="00185053">
      <w:pPr>
        <w:pStyle w:val="ListParagraph"/>
        <w:numPr>
          <w:ilvl w:val="0"/>
          <w:numId w:val="25"/>
        </w:numPr>
        <w:spacing w:after="0" w:line="240" w:lineRule="auto"/>
        <w:rPr>
          <w:rFonts w:eastAsia="Times New Roman"/>
          <w:bCs/>
          <w:sz w:val="20"/>
          <w:szCs w:val="20"/>
        </w:rPr>
      </w:pPr>
      <w:r>
        <w:rPr>
          <w:rFonts w:eastAsia="Times New Roman"/>
          <w:bCs/>
          <w:sz w:val="20"/>
          <w:szCs w:val="20"/>
        </w:rPr>
        <w:t xml:space="preserve">Final recommendation of the </w:t>
      </w:r>
      <w:r w:rsidR="004E384D" w:rsidRPr="00C12E3F">
        <w:rPr>
          <w:rFonts w:eastAsia="Times New Roman"/>
          <w:bCs/>
          <w:sz w:val="20"/>
          <w:szCs w:val="20"/>
        </w:rPr>
        <w:t>Captain</w:t>
      </w:r>
      <w:r>
        <w:rPr>
          <w:rFonts w:eastAsia="Times New Roman"/>
          <w:bCs/>
          <w:sz w:val="20"/>
          <w:szCs w:val="20"/>
        </w:rPr>
        <w:t xml:space="preserve"> or </w:t>
      </w:r>
      <w:r w:rsidR="004E384D" w:rsidRPr="00C12E3F">
        <w:rPr>
          <w:rFonts w:eastAsia="Times New Roman"/>
          <w:bCs/>
          <w:sz w:val="20"/>
          <w:szCs w:val="20"/>
        </w:rPr>
        <w:t>Admiral</w:t>
      </w:r>
    </w:p>
    <w:p w:rsidR="00DF0F22" w:rsidRDefault="00DF0F22" w:rsidP="00DF0F22">
      <w:pPr>
        <w:spacing w:after="0" w:line="240" w:lineRule="auto"/>
        <w:ind w:left="360"/>
        <w:rPr>
          <w:rFonts w:eastAsia="Times New Roman"/>
          <w:bCs/>
          <w:sz w:val="20"/>
          <w:szCs w:val="20"/>
        </w:rPr>
      </w:pPr>
    </w:p>
    <w:p w:rsidR="00B73F07" w:rsidRPr="00CD49C4" w:rsidRDefault="00B73F07" w:rsidP="00205A5A">
      <w:pPr>
        <w:spacing w:after="0" w:line="240" w:lineRule="auto"/>
        <w:ind w:left="720"/>
        <w:rPr>
          <w:rFonts w:eastAsia="Times New Roman"/>
          <w:b/>
          <w:bCs/>
          <w:sz w:val="22"/>
          <w:szCs w:val="22"/>
        </w:rPr>
      </w:pPr>
      <w:r w:rsidRPr="00CD49C4">
        <w:rPr>
          <w:rFonts w:eastAsia="Times New Roman"/>
          <w:b/>
          <w:bCs/>
          <w:sz w:val="22"/>
          <w:szCs w:val="22"/>
        </w:rPr>
        <w:t xml:space="preserve">Detailed Protocol for rank advancement in addition to the grade level: </w:t>
      </w:r>
    </w:p>
    <w:p w:rsidR="00B73F07" w:rsidRPr="00CD49C4" w:rsidRDefault="00B73F07" w:rsidP="00185053">
      <w:pPr>
        <w:widowControl w:val="0"/>
        <w:numPr>
          <w:ilvl w:val="0"/>
          <w:numId w:val="19"/>
        </w:numPr>
        <w:spacing w:after="0" w:line="240" w:lineRule="auto"/>
        <w:rPr>
          <w:rFonts w:eastAsia="Times New Roman"/>
          <w:bCs/>
          <w:sz w:val="22"/>
          <w:szCs w:val="22"/>
        </w:rPr>
      </w:pPr>
      <w:r w:rsidRPr="00CD49C4">
        <w:rPr>
          <w:rFonts w:eastAsia="Times New Roman"/>
          <w:bCs/>
          <w:sz w:val="22"/>
          <w:szCs w:val="22"/>
        </w:rPr>
        <w:t xml:space="preserve">For those seeking promotion beyond cadet grade level, each cadet is expected to ensure that s/he receives proper credit and recognition for promotable actions and/or activities.  Ultimately, each cadet is responsible for his/her promotable status and record keeping with appropriate staff/admin signatures for documented promotable actions. </w:t>
      </w:r>
    </w:p>
    <w:p w:rsidR="00B73F07" w:rsidRPr="00CD49C4" w:rsidRDefault="00B73F07" w:rsidP="00185053">
      <w:pPr>
        <w:numPr>
          <w:ilvl w:val="0"/>
          <w:numId w:val="19"/>
        </w:numPr>
        <w:spacing w:after="0" w:line="240" w:lineRule="auto"/>
        <w:rPr>
          <w:rFonts w:eastAsia="Times New Roman"/>
          <w:bCs/>
          <w:sz w:val="22"/>
          <w:szCs w:val="22"/>
        </w:rPr>
      </w:pPr>
      <w:r w:rsidRPr="00CD49C4">
        <w:rPr>
          <w:rFonts w:eastAsia="Times New Roman"/>
          <w:bCs/>
          <w:sz w:val="22"/>
          <w:szCs w:val="22"/>
        </w:rPr>
        <w:t xml:space="preserve">Cadet Promotion Criteria: </w:t>
      </w:r>
    </w:p>
    <w:p w:rsidR="00B73F07" w:rsidRPr="00CD49C4" w:rsidRDefault="00B73F07" w:rsidP="00185053">
      <w:pPr>
        <w:numPr>
          <w:ilvl w:val="1"/>
          <w:numId w:val="19"/>
        </w:numPr>
        <w:tabs>
          <w:tab w:val="clear" w:pos="1800"/>
          <w:tab w:val="left" w:pos="720"/>
          <w:tab w:val="num" w:pos="1440"/>
        </w:tabs>
        <w:spacing w:after="0" w:line="240" w:lineRule="auto"/>
        <w:ind w:left="1440"/>
        <w:rPr>
          <w:rFonts w:eastAsia="Times New Roman"/>
          <w:bCs/>
          <w:sz w:val="22"/>
          <w:szCs w:val="22"/>
        </w:rPr>
      </w:pPr>
      <w:r w:rsidRPr="00CD49C4">
        <w:rPr>
          <w:rFonts w:eastAsia="Times New Roman"/>
          <w:bCs/>
          <w:sz w:val="22"/>
          <w:szCs w:val="22"/>
        </w:rPr>
        <w:t xml:space="preserve">Maintain zero (0) unexcused absences ninety (90) days prior to the date shown on the Promotion Form.  Excused absences do not affect this policy.  </w:t>
      </w:r>
    </w:p>
    <w:p w:rsidR="00B73F07" w:rsidRPr="00CD49C4" w:rsidRDefault="00B73F07" w:rsidP="00185053">
      <w:pPr>
        <w:numPr>
          <w:ilvl w:val="1"/>
          <w:numId w:val="19"/>
        </w:numPr>
        <w:tabs>
          <w:tab w:val="clear" w:pos="1800"/>
          <w:tab w:val="left" w:pos="720"/>
          <w:tab w:val="num" w:pos="1440"/>
        </w:tabs>
        <w:spacing w:after="0" w:line="240" w:lineRule="auto"/>
        <w:ind w:left="1440"/>
        <w:rPr>
          <w:rFonts w:eastAsia="Times New Roman"/>
          <w:bCs/>
          <w:sz w:val="22"/>
          <w:szCs w:val="22"/>
        </w:rPr>
      </w:pPr>
      <w:r w:rsidRPr="00CD49C4">
        <w:rPr>
          <w:rFonts w:eastAsia="Times New Roman"/>
          <w:bCs/>
          <w:sz w:val="22"/>
          <w:szCs w:val="22"/>
        </w:rPr>
        <w:t xml:space="preserve">Maintain zero (0) unexcused late arrival/early dismissal – school or class days.  </w:t>
      </w:r>
    </w:p>
    <w:p w:rsidR="00B73F07" w:rsidRPr="00CD49C4" w:rsidRDefault="00B73F07" w:rsidP="00185053">
      <w:pPr>
        <w:pStyle w:val="ListParagraph"/>
        <w:numPr>
          <w:ilvl w:val="1"/>
          <w:numId w:val="19"/>
        </w:numPr>
        <w:tabs>
          <w:tab w:val="clear" w:pos="1800"/>
          <w:tab w:val="num" w:pos="1440"/>
        </w:tabs>
        <w:spacing w:after="0" w:line="240" w:lineRule="auto"/>
        <w:ind w:left="1440"/>
        <w:rPr>
          <w:rFonts w:eastAsia="Times New Roman"/>
          <w:bCs/>
          <w:sz w:val="22"/>
          <w:szCs w:val="22"/>
        </w:rPr>
      </w:pPr>
      <w:r w:rsidRPr="00CD49C4">
        <w:rPr>
          <w:rFonts w:eastAsia="Times New Roman"/>
          <w:bCs/>
          <w:sz w:val="22"/>
          <w:szCs w:val="22"/>
        </w:rPr>
        <w:t>Accu</w:t>
      </w:r>
      <w:r w:rsidR="00CD49C4">
        <w:rPr>
          <w:rFonts w:eastAsia="Times New Roman"/>
          <w:bCs/>
          <w:sz w:val="22"/>
          <w:szCs w:val="22"/>
        </w:rPr>
        <w:t>mulate no more than two detentions</w:t>
      </w:r>
      <w:r w:rsidRPr="00CD49C4">
        <w:rPr>
          <w:rFonts w:eastAsia="Times New Roman"/>
          <w:bCs/>
          <w:sz w:val="22"/>
          <w:szCs w:val="22"/>
        </w:rPr>
        <w:t xml:space="preserve"> in a given quarter.</w:t>
      </w:r>
    </w:p>
    <w:p w:rsidR="00B73F07" w:rsidRPr="00CD49C4" w:rsidRDefault="00B73F07" w:rsidP="00185053">
      <w:pPr>
        <w:pStyle w:val="ListParagraph"/>
        <w:numPr>
          <w:ilvl w:val="1"/>
          <w:numId w:val="19"/>
        </w:numPr>
        <w:tabs>
          <w:tab w:val="clear" w:pos="1800"/>
          <w:tab w:val="num" w:pos="1440"/>
        </w:tabs>
        <w:spacing w:after="0" w:line="240" w:lineRule="auto"/>
        <w:ind w:left="1440"/>
        <w:rPr>
          <w:rFonts w:eastAsia="Times New Roman"/>
          <w:bCs/>
          <w:sz w:val="22"/>
          <w:szCs w:val="22"/>
        </w:rPr>
      </w:pPr>
      <w:r w:rsidRPr="00CD49C4">
        <w:rPr>
          <w:rFonts w:eastAsia="Times New Roman"/>
          <w:bCs/>
          <w:sz w:val="22"/>
          <w:szCs w:val="22"/>
        </w:rPr>
        <w:t xml:space="preserve">Maintain a Grade Point Average (GPA) no lower than </w:t>
      </w:r>
      <w:r w:rsidR="00CD49C4">
        <w:rPr>
          <w:rFonts w:eastAsia="Times New Roman"/>
          <w:bCs/>
          <w:sz w:val="22"/>
          <w:szCs w:val="22"/>
        </w:rPr>
        <w:t>2.5.</w:t>
      </w:r>
    </w:p>
    <w:p w:rsidR="00B73F07" w:rsidRPr="00CD49C4" w:rsidRDefault="00B73F07" w:rsidP="00185053">
      <w:pPr>
        <w:pStyle w:val="ListParagraph"/>
        <w:numPr>
          <w:ilvl w:val="1"/>
          <w:numId w:val="19"/>
        </w:numPr>
        <w:tabs>
          <w:tab w:val="clear" w:pos="1800"/>
          <w:tab w:val="num" w:pos="1440"/>
        </w:tabs>
        <w:spacing w:after="0" w:line="240" w:lineRule="auto"/>
        <w:ind w:left="1440"/>
        <w:jc w:val="both"/>
        <w:rPr>
          <w:rFonts w:eastAsia="Times New Roman"/>
          <w:bCs/>
          <w:sz w:val="22"/>
          <w:szCs w:val="22"/>
        </w:rPr>
      </w:pPr>
      <w:r w:rsidRPr="00CD49C4">
        <w:rPr>
          <w:rFonts w:eastAsia="Times New Roman"/>
          <w:bCs/>
          <w:sz w:val="22"/>
          <w:szCs w:val="22"/>
        </w:rPr>
        <w:t>Wear the cadet uniform appropriately</w:t>
      </w:r>
    </w:p>
    <w:p w:rsidR="00B73F07" w:rsidRPr="00CD49C4" w:rsidRDefault="00B73F07" w:rsidP="00185053">
      <w:pPr>
        <w:numPr>
          <w:ilvl w:val="0"/>
          <w:numId w:val="19"/>
        </w:numPr>
        <w:tabs>
          <w:tab w:val="clear" w:pos="1080"/>
          <w:tab w:val="num" w:pos="1440"/>
          <w:tab w:val="left" w:pos="1620"/>
          <w:tab w:val="num" w:pos="1980"/>
        </w:tabs>
        <w:spacing w:after="0" w:line="240" w:lineRule="auto"/>
        <w:jc w:val="both"/>
        <w:rPr>
          <w:rFonts w:eastAsia="Times New Roman"/>
          <w:bCs/>
          <w:sz w:val="22"/>
          <w:szCs w:val="22"/>
        </w:rPr>
      </w:pPr>
      <w:r w:rsidRPr="00CD49C4">
        <w:rPr>
          <w:rFonts w:eastAsia="Times New Roman"/>
          <w:bCs/>
          <w:sz w:val="22"/>
          <w:szCs w:val="22"/>
        </w:rPr>
        <w:t>Other means of promotion</w:t>
      </w:r>
    </w:p>
    <w:p w:rsidR="00B73F07" w:rsidRPr="00CD49C4" w:rsidRDefault="00B73F07" w:rsidP="00185053">
      <w:pPr>
        <w:pStyle w:val="ListParagraph"/>
        <w:numPr>
          <w:ilvl w:val="0"/>
          <w:numId w:val="24"/>
        </w:numPr>
        <w:tabs>
          <w:tab w:val="num" w:pos="1350"/>
          <w:tab w:val="num" w:pos="1440"/>
          <w:tab w:val="left" w:pos="1620"/>
        </w:tabs>
        <w:spacing w:after="0" w:line="240" w:lineRule="auto"/>
        <w:ind w:left="1350" w:hanging="270"/>
        <w:jc w:val="both"/>
        <w:rPr>
          <w:rFonts w:eastAsia="Times New Roman"/>
          <w:bCs/>
          <w:sz w:val="22"/>
          <w:szCs w:val="22"/>
        </w:rPr>
      </w:pPr>
      <w:r w:rsidRPr="00CD49C4">
        <w:rPr>
          <w:rFonts w:eastAsia="Times New Roman"/>
          <w:bCs/>
          <w:sz w:val="22"/>
          <w:szCs w:val="22"/>
        </w:rPr>
        <w:t>Recommendation of the Admiral, Captain, and Lieutenants.</w:t>
      </w:r>
    </w:p>
    <w:p w:rsidR="00B73F07" w:rsidRPr="00CD49C4" w:rsidRDefault="00B73F07" w:rsidP="00185053">
      <w:pPr>
        <w:pStyle w:val="ListParagraph"/>
        <w:numPr>
          <w:ilvl w:val="0"/>
          <w:numId w:val="24"/>
        </w:numPr>
        <w:tabs>
          <w:tab w:val="num" w:pos="1350"/>
          <w:tab w:val="num" w:pos="1440"/>
          <w:tab w:val="left" w:pos="1620"/>
        </w:tabs>
        <w:spacing w:after="0" w:line="240" w:lineRule="auto"/>
        <w:ind w:left="1350" w:hanging="270"/>
        <w:jc w:val="both"/>
        <w:rPr>
          <w:rFonts w:eastAsia="Times New Roman"/>
          <w:bCs/>
          <w:sz w:val="22"/>
          <w:szCs w:val="22"/>
        </w:rPr>
      </w:pPr>
      <w:r w:rsidRPr="00CD49C4">
        <w:rPr>
          <w:rFonts w:eastAsia="Times New Roman"/>
          <w:bCs/>
          <w:sz w:val="22"/>
          <w:szCs w:val="22"/>
        </w:rPr>
        <w:t xml:space="preserve">Successful </w:t>
      </w:r>
      <w:r w:rsidR="00CD49C4">
        <w:rPr>
          <w:rFonts w:eastAsia="Times New Roman"/>
          <w:bCs/>
          <w:sz w:val="22"/>
          <w:szCs w:val="22"/>
        </w:rPr>
        <w:t>participation in the Leadership Corps.</w:t>
      </w:r>
    </w:p>
    <w:p w:rsidR="003C7E35" w:rsidRDefault="003C7E35" w:rsidP="002B3616">
      <w:pPr>
        <w:spacing w:after="0" w:line="240" w:lineRule="auto"/>
        <w:ind w:left="360"/>
        <w:rPr>
          <w:rFonts w:eastAsia="Times New Roman"/>
          <w:bCs/>
          <w:sz w:val="20"/>
          <w:szCs w:val="20"/>
        </w:rPr>
      </w:pPr>
    </w:p>
    <w:p w:rsidR="004E384D" w:rsidRPr="00CD49C4" w:rsidRDefault="003C7E35" w:rsidP="002B3616">
      <w:pPr>
        <w:spacing w:after="0" w:line="240" w:lineRule="auto"/>
        <w:ind w:left="720"/>
        <w:rPr>
          <w:rFonts w:eastAsia="Times New Roman"/>
          <w:bCs/>
          <w:sz w:val="22"/>
          <w:szCs w:val="22"/>
        </w:rPr>
      </w:pPr>
      <w:r w:rsidRPr="00CD49C4">
        <w:rPr>
          <w:rFonts w:eastAsia="Times New Roman"/>
          <w:b/>
          <w:bCs/>
          <w:sz w:val="22"/>
          <w:szCs w:val="22"/>
        </w:rPr>
        <w:t xml:space="preserve">Continuously Enrolled </w:t>
      </w:r>
      <w:r w:rsidR="004E384D" w:rsidRPr="00CD49C4">
        <w:rPr>
          <w:rFonts w:eastAsia="Times New Roman"/>
          <w:b/>
          <w:bCs/>
          <w:sz w:val="22"/>
          <w:szCs w:val="22"/>
        </w:rPr>
        <w:t>Cadet</w:t>
      </w:r>
      <w:r w:rsidRPr="00CD49C4">
        <w:rPr>
          <w:rFonts w:eastAsia="Times New Roman"/>
          <w:b/>
          <w:bCs/>
          <w:sz w:val="22"/>
          <w:szCs w:val="22"/>
        </w:rPr>
        <w:t>s</w:t>
      </w:r>
      <w:r w:rsidR="004E384D" w:rsidRPr="00CD49C4">
        <w:rPr>
          <w:rFonts w:eastAsia="Times New Roman"/>
          <w:bCs/>
          <w:sz w:val="22"/>
          <w:szCs w:val="22"/>
        </w:rPr>
        <w:t xml:space="preserve">:  </w:t>
      </w:r>
      <w:r w:rsidRPr="00CD49C4">
        <w:rPr>
          <w:rFonts w:eastAsia="Times New Roman"/>
          <w:bCs/>
          <w:sz w:val="22"/>
          <w:szCs w:val="22"/>
        </w:rPr>
        <w:t xml:space="preserve">Cadets who remain enrolled from year to year are </w:t>
      </w:r>
      <w:r w:rsidR="004E384D" w:rsidRPr="00CD49C4">
        <w:rPr>
          <w:rFonts w:eastAsia="Times New Roman"/>
          <w:bCs/>
          <w:sz w:val="22"/>
          <w:szCs w:val="22"/>
        </w:rPr>
        <w:t xml:space="preserve">automatically advanced to the next </w:t>
      </w:r>
      <w:r w:rsidRPr="00CD49C4">
        <w:rPr>
          <w:rFonts w:eastAsia="Times New Roman"/>
          <w:bCs/>
          <w:sz w:val="22"/>
          <w:szCs w:val="22"/>
        </w:rPr>
        <w:t xml:space="preserve">grade level </w:t>
      </w:r>
      <w:r w:rsidR="004E384D" w:rsidRPr="00CD49C4">
        <w:rPr>
          <w:rFonts w:eastAsia="Times New Roman"/>
          <w:bCs/>
          <w:sz w:val="22"/>
          <w:szCs w:val="22"/>
        </w:rPr>
        <w:t>rank at the beginning of</w:t>
      </w:r>
      <w:r w:rsidRPr="00CD49C4">
        <w:rPr>
          <w:rFonts w:eastAsia="Times New Roman"/>
          <w:bCs/>
          <w:sz w:val="22"/>
          <w:szCs w:val="22"/>
        </w:rPr>
        <w:t xml:space="preserve"> each school year.  </w:t>
      </w:r>
      <w:r w:rsidR="004E384D" w:rsidRPr="00CD49C4">
        <w:rPr>
          <w:rFonts w:eastAsia="Times New Roman"/>
          <w:bCs/>
          <w:sz w:val="22"/>
          <w:szCs w:val="22"/>
        </w:rPr>
        <w:t xml:space="preserve">If </w:t>
      </w:r>
      <w:r w:rsidRPr="00CD49C4">
        <w:rPr>
          <w:rFonts w:eastAsia="Times New Roman"/>
          <w:bCs/>
          <w:sz w:val="22"/>
          <w:szCs w:val="22"/>
        </w:rPr>
        <w:t xml:space="preserve">a cadet’s </w:t>
      </w:r>
      <w:r w:rsidR="004E384D" w:rsidRPr="00CD49C4">
        <w:rPr>
          <w:rFonts w:eastAsia="Times New Roman"/>
          <w:bCs/>
          <w:sz w:val="22"/>
          <w:szCs w:val="22"/>
        </w:rPr>
        <w:t xml:space="preserve">rank is higher than that of the corresponding grade, </w:t>
      </w:r>
      <w:r w:rsidR="001038D6" w:rsidRPr="00CD49C4">
        <w:rPr>
          <w:rFonts w:eastAsia="Times New Roman"/>
          <w:bCs/>
          <w:sz w:val="22"/>
          <w:szCs w:val="22"/>
        </w:rPr>
        <w:t xml:space="preserve">cadets are automatically advanced to a higher rank at the first Rank and Promotion Ceremony of the school year.  </w:t>
      </w:r>
    </w:p>
    <w:p w:rsidR="004E384D" w:rsidRPr="00C76A62" w:rsidRDefault="004E384D" w:rsidP="002B3616">
      <w:pPr>
        <w:pStyle w:val="ListParagraph"/>
        <w:spacing w:after="0" w:line="240" w:lineRule="auto"/>
        <w:rPr>
          <w:rFonts w:eastAsia="Times New Roman"/>
          <w:bCs/>
          <w:sz w:val="20"/>
          <w:szCs w:val="20"/>
        </w:rPr>
      </w:pPr>
    </w:p>
    <w:p w:rsidR="003C7E35" w:rsidRPr="00CD49C4" w:rsidRDefault="003C7E35" w:rsidP="002B3616">
      <w:pPr>
        <w:spacing w:after="0" w:line="240" w:lineRule="auto"/>
        <w:ind w:left="720"/>
        <w:rPr>
          <w:rFonts w:eastAsia="Times New Roman"/>
          <w:bCs/>
          <w:sz w:val="22"/>
          <w:szCs w:val="22"/>
        </w:rPr>
      </w:pPr>
      <w:proofErr w:type="gramStart"/>
      <w:r w:rsidRPr="00CD49C4">
        <w:rPr>
          <w:rFonts w:eastAsia="Times New Roman"/>
          <w:b/>
          <w:bCs/>
          <w:sz w:val="22"/>
          <w:szCs w:val="22"/>
        </w:rPr>
        <w:t xml:space="preserve">Returning Cadets: </w:t>
      </w:r>
      <w:r w:rsidRPr="00CD49C4">
        <w:rPr>
          <w:rFonts w:eastAsia="Times New Roman"/>
          <w:bCs/>
          <w:sz w:val="22"/>
          <w:szCs w:val="22"/>
        </w:rPr>
        <w:t xml:space="preserve">Cadets who leave TMAT and </w:t>
      </w:r>
      <w:r w:rsidR="00B452C2" w:rsidRPr="00CD49C4">
        <w:rPr>
          <w:rFonts w:eastAsia="Times New Roman"/>
          <w:bCs/>
          <w:sz w:val="22"/>
          <w:szCs w:val="22"/>
        </w:rPr>
        <w:t xml:space="preserve">then </w:t>
      </w:r>
      <w:r w:rsidRPr="00CD49C4">
        <w:rPr>
          <w:rFonts w:eastAsia="Times New Roman"/>
          <w:bCs/>
          <w:sz w:val="22"/>
          <w:szCs w:val="22"/>
        </w:rPr>
        <w:t>return are automatically assigned the rank that corresponds to their grade level.</w:t>
      </w:r>
      <w:proofErr w:type="gramEnd"/>
      <w:r w:rsidRPr="00CD49C4">
        <w:rPr>
          <w:rFonts w:eastAsia="Times New Roman"/>
          <w:bCs/>
          <w:sz w:val="22"/>
          <w:szCs w:val="22"/>
        </w:rPr>
        <w:t xml:space="preserve">  Cadets who left and return with a higher rank than their corresponding grade level may</w:t>
      </w:r>
      <w:r w:rsidR="009679A8" w:rsidRPr="00CD49C4">
        <w:rPr>
          <w:rFonts w:eastAsia="Times New Roman"/>
          <w:bCs/>
          <w:sz w:val="22"/>
          <w:szCs w:val="22"/>
        </w:rPr>
        <w:t xml:space="preserve"> apply for a higher rank by meeting the criteria for advancement</w:t>
      </w:r>
      <w:r w:rsidR="00B452C2" w:rsidRPr="00CD49C4">
        <w:rPr>
          <w:rFonts w:eastAsia="Times New Roman"/>
          <w:bCs/>
          <w:sz w:val="22"/>
          <w:szCs w:val="22"/>
        </w:rPr>
        <w:t xml:space="preserve"> but only upon the recommendation of the Superintendent.</w:t>
      </w:r>
      <w:r w:rsidR="009679A8" w:rsidRPr="00CD49C4">
        <w:rPr>
          <w:rFonts w:eastAsia="Times New Roman"/>
          <w:bCs/>
          <w:sz w:val="22"/>
          <w:szCs w:val="22"/>
        </w:rPr>
        <w:t xml:space="preserve"> </w:t>
      </w:r>
    </w:p>
    <w:p w:rsidR="009679A8" w:rsidRDefault="009679A8" w:rsidP="002B3616">
      <w:pPr>
        <w:spacing w:after="0" w:line="240" w:lineRule="auto"/>
        <w:ind w:left="720"/>
        <w:rPr>
          <w:rFonts w:eastAsia="Times New Roman"/>
          <w:b/>
          <w:bCs/>
          <w:sz w:val="20"/>
          <w:szCs w:val="20"/>
        </w:rPr>
      </w:pPr>
    </w:p>
    <w:p w:rsidR="004E384D" w:rsidRPr="00CD49C4" w:rsidRDefault="004E384D" w:rsidP="002B3616">
      <w:pPr>
        <w:spacing w:after="0" w:line="240" w:lineRule="auto"/>
        <w:ind w:left="720"/>
        <w:rPr>
          <w:rFonts w:eastAsia="Times New Roman"/>
          <w:b/>
          <w:bCs/>
          <w:sz w:val="22"/>
          <w:szCs w:val="22"/>
        </w:rPr>
      </w:pPr>
      <w:r w:rsidRPr="00CD49C4">
        <w:rPr>
          <w:rFonts w:eastAsia="Times New Roman"/>
          <w:b/>
          <w:bCs/>
          <w:sz w:val="22"/>
          <w:szCs w:val="22"/>
        </w:rPr>
        <w:t xml:space="preserve">Cadet rank is recognized by staff and fellow cadets through pins added to the school uniform.  </w:t>
      </w:r>
    </w:p>
    <w:p w:rsidR="00AE5FF1" w:rsidRPr="00CD49C4" w:rsidRDefault="00AE5FF1" w:rsidP="002B3616">
      <w:pPr>
        <w:spacing w:after="0" w:line="240" w:lineRule="auto"/>
        <w:ind w:left="720"/>
        <w:rPr>
          <w:rFonts w:eastAsia="Times New Roman"/>
          <w:b/>
          <w:bCs/>
          <w:sz w:val="22"/>
          <w:szCs w:val="22"/>
        </w:rPr>
      </w:pPr>
      <w:r w:rsidRPr="00CD49C4">
        <w:rPr>
          <w:rFonts w:eastAsia="Times New Roman"/>
          <w:b/>
          <w:bCs/>
          <w:sz w:val="22"/>
          <w:szCs w:val="22"/>
        </w:rPr>
        <w:t xml:space="preserve">Cadet awards for accomplishment, service, and activities through ribbons added to the school uniform. </w:t>
      </w:r>
    </w:p>
    <w:p w:rsidR="00CD49C4" w:rsidRDefault="00CD49C4">
      <w:pPr>
        <w:rPr>
          <w:rFonts w:eastAsia="Times New Roman"/>
          <w:b/>
          <w:bCs/>
          <w:iCs/>
          <w:sz w:val="20"/>
          <w:szCs w:val="20"/>
        </w:rPr>
      </w:pPr>
      <w:bookmarkStart w:id="230" w:name="_Toc330928800"/>
      <w:bookmarkStart w:id="231" w:name="_Toc330929496"/>
      <w:r>
        <w:rPr>
          <w:rFonts w:eastAsia="Times New Roman"/>
          <w:b/>
          <w:bCs/>
          <w:iCs/>
          <w:sz w:val="20"/>
          <w:szCs w:val="20"/>
        </w:rPr>
        <w:br w:type="page"/>
      </w:r>
    </w:p>
    <w:p w:rsidR="004E384D" w:rsidRPr="00CD49C4" w:rsidRDefault="004E384D" w:rsidP="00965601">
      <w:pPr>
        <w:keepNext/>
        <w:tabs>
          <w:tab w:val="left" w:pos="180"/>
        </w:tabs>
        <w:spacing w:after="0" w:line="240" w:lineRule="auto"/>
        <w:ind w:left="270"/>
        <w:outlineLvl w:val="1"/>
        <w:rPr>
          <w:rFonts w:eastAsia="Times New Roman"/>
          <w:b/>
          <w:bCs/>
          <w:iCs/>
          <w:sz w:val="22"/>
          <w:szCs w:val="22"/>
        </w:rPr>
      </w:pPr>
      <w:bookmarkStart w:id="232" w:name="_Toc395019222"/>
      <w:r w:rsidRPr="00CD49C4">
        <w:rPr>
          <w:rFonts w:eastAsia="Times New Roman"/>
          <w:b/>
          <w:bCs/>
          <w:iCs/>
          <w:sz w:val="22"/>
          <w:szCs w:val="22"/>
        </w:rPr>
        <w:t>Types of Disciplinary Actions</w:t>
      </w:r>
      <w:bookmarkEnd w:id="230"/>
      <w:bookmarkEnd w:id="231"/>
      <w:bookmarkEnd w:id="232"/>
    </w:p>
    <w:p w:rsidR="00EC29B8" w:rsidRPr="00CD49C4" w:rsidRDefault="004E384D" w:rsidP="00CD49C4">
      <w:pPr>
        <w:keepNext/>
        <w:spacing w:after="0" w:line="240" w:lineRule="auto"/>
        <w:ind w:left="270"/>
        <w:outlineLvl w:val="1"/>
        <w:rPr>
          <w:rFonts w:eastAsia="Times New Roman"/>
          <w:b/>
          <w:bCs/>
          <w:iCs/>
          <w:sz w:val="20"/>
          <w:szCs w:val="20"/>
        </w:rPr>
      </w:pPr>
      <w:r w:rsidRPr="00A26AD9">
        <w:rPr>
          <w:rFonts w:eastAsia="Times New Roman"/>
          <w:b/>
          <w:bCs/>
          <w:iCs/>
          <w:sz w:val="20"/>
          <w:szCs w:val="20"/>
        </w:rPr>
        <w:t xml:space="preserve">  </w:t>
      </w:r>
      <w:bookmarkStart w:id="233" w:name="_Toc330928802"/>
      <w:bookmarkStart w:id="234" w:name="_Toc330929498"/>
    </w:p>
    <w:p w:rsidR="00EC29B8" w:rsidRPr="00CD49C4" w:rsidRDefault="004E384D" w:rsidP="00EC29B8">
      <w:pPr>
        <w:spacing w:after="0" w:line="240" w:lineRule="auto"/>
        <w:ind w:left="360"/>
        <w:rPr>
          <w:rFonts w:eastAsia="Times New Roman"/>
          <w:bCs/>
          <w:sz w:val="22"/>
          <w:szCs w:val="22"/>
        </w:rPr>
      </w:pPr>
      <w:r w:rsidRPr="00CD49C4">
        <w:rPr>
          <w:rFonts w:eastAsia="Times New Roman"/>
          <w:b/>
          <w:bCs/>
          <w:iCs/>
          <w:sz w:val="22"/>
          <w:szCs w:val="22"/>
        </w:rPr>
        <w:t>After School Detention</w:t>
      </w:r>
      <w:bookmarkStart w:id="235" w:name="_Toc330927803"/>
      <w:bookmarkStart w:id="236" w:name="_Toc330928385"/>
      <w:bookmarkStart w:id="237" w:name="_Toc330928803"/>
      <w:bookmarkStart w:id="238" w:name="_Toc330929499"/>
      <w:bookmarkEnd w:id="233"/>
      <w:bookmarkEnd w:id="234"/>
      <w:r w:rsidR="00EC29B8" w:rsidRPr="00CD49C4">
        <w:rPr>
          <w:rFonts w:eastAsia="Times New Roman"/>
          <w:bCs/>
          <w:sz w:val="22"/>
          <w:szCs w:val="22"/>
        </w:rPr>
        <w:br/>
      </w:r>
    </w:p>
    <w:p w:rsidR="004E384D" w:rsidRPr="00CD49C4" w:rsidRDefault="004E384D" w:rsidP="00EC29B8">
      <w:pPr>
        <w:spacing w:after="0" w:line="240" w:lineRule="auto"/>
        <w:ind w:left="360"/>
        <w:rPr>
          <w:rFonts w:eastAsia="Times New Roman"/>
          <w:iCs/>
          <w:sz w:val="22"/>
          <w:szCs w:val="22"/>
        </w:rPr>
      </w:pPr>
      <w:r w:rsidRPr="00CD49C4">
        <w:rPr>
          <w:rFonts w:eastAsia="Times New Roman"/>
          <w:iCs/>
          <w:sz w:val="22"/>
          <w:szCs w:val="22"/>
        </w:rPr>
        <w:t>Cadets may be ass</w:t>
      </w:r>
      <w:r w:rsidR="00CD49C4">
        <w:rPr>
          <w:rFonts w:eastAsia="Times New Roman"/>
          <w:iCs/>
          <w:sz w:val="22"/>
          <w:szCs w:val="22"/>
        </w:rPr>
        <w:t>igned to After School Detention</w:t>
      </w:r>
      <w:r w:rsidR="00352F51" w:rsidRPr="00CD49C4">
        <w:rPr>
          <w:rFonts w:eastAsia="Times New Roman"/>
          <w:iCs/>
          <w:sz w:val="22"/>
          <w:szCs w:val="22"/>
        </w:rPr>
        <w:t xml:space="preserve"> </w:t>
      </w:r>
      <w:r w:rsidRPr="00CD49C4">
        <w:rPr>
          <w:rFonts w:eastAsia="Times New Roman"/>
          <w:iCs/>
          <w:sz w:val="22"/>
          <w:szCs w:val="22"/>
        </w:rPr>
        <w:t xml:space="preserve">for failure to complete classroom work, homework, and/or violations of the code of conduct.  When assigned to the </w:t>
      </w:r>
      <w:r w:rsidR="00CD49C4">
        <w:rPr>
          <w:rFonts w:eastAsia="Times New Roman"/>
          <w:iCs/>
          <w:sz w:val="22"/>
          <w:szCs w:val="22"/>
        </w:rPr>
        <w:t>detention</w:t>
      </w:r>
      <w:r w:rsidRPr="00CD49C4">
        <w:rPr>
          <w:rFonts w:eastAsia="Times New Roman"/>
          <w:iCs/>
          <w:sz w:val="22"/>
          <w:szCs w:val="22"/>
        </w:rPr>
        <w:t xml:space="preserve">, Cadets must remain in </w:t>
      </w:r>
      <w:r w:rsidR="00CD49C4">
        <w:rPr>
          <w:rFonts w:eastAsia="Times New Roman"/>
          <w:iCs/>
          <w:sz w:val="22"/>
          <w:szCs w:val="22"/>
        </w:rPr>
        <w:t>detention</w:t>
      </w:r>
      <w:r w:rsidRPr="00CD49C4">
        <w:rPr>
          <w:rFonts w:eastAsia="Times New Roman"/>
          <w:iCs/>
          <w:sz w:val="22"/>
          <w:szCs w:val="22"/>
        </w:rPr>
        <w:t xml:space="preserve"> under direct adult supervision for the</w:t>
      </w:r>
      <w:r w:rsidR="00352F51" w:rsidRPr="00CD49C4">
        <w:rPr>
          <w:rFonts w:eastAsia="Times New Roman"/>
          <w:iCs/>
          <w:sz w:val="22"/>
          <w:szCs w:val="22"/>
        </w:rPr>
        <w:t xml:space="preserve"> assigned period of </w:t>
      </w:r>
      <w:r w:rsidR="001A6DE4" w:rsidRPr="00CD49C4">
        <w:rPr>
          <w:rFonts w:eastAsia="Times New Roman"/>
          <w:iCs/>
          <w:sz w:val="22"/>
          <w:szCs w:val="22"/>
        </w:rPr>
        <w:t xml:space="preserve">after school </w:t>
      </w:r>
      <w:r w:rsidR="00352F51" w:rsidRPr="00CD49C4">
        <w:rPr>
          <w:rFonts w:eastAsia="Times New Roman"/>
          <w:iCs/>
          <w:sz w:val="22"/>
          <w:szCs w:val="22"/>
        </w:rPr>
        <w:t xml:space="preserve">days and times.  </w:t>
      </w:r>
      <w:r w:rsidRPr="00CD49C4">
        <w:rPr>
          <w:rFonts w:eastAsia="Times New Roman"/>
          <w:iCs/>
          <w:sz w:val="22"/>
          <w:szCs w:val="22"/>
        </w:rPr>
        <w:t xml:space="preserve">TMAT will make every attempt to notify parents/guardians the day of the violation and the ensuing disciplinary action.  Cadets will not be permitted to participate in </w:t>
      </w:r>
      <w:r w:rsidR="001A6DE4" w:rsidRPr="00CD49C4">
        <w:rPr>
          <w:rFonts w:eastAsia="Times New Roman"/>
          <w:iCs/>
          <w:sz w:val="22"/>
          <w:szCs w:val="22"/>
        </w:rPr>
        <w:t xml:space="preserve">any </w:t>
      </w:r>
      <w:r w:rsidRPr="00CD49C4">
        <w:rPr>
          <w:rFonts w:eastAsia="Times New Roman"/>
          <w:iCs/>
          <w:sz w:val="22"/>
          <w:szCs w:val="22"/>
        </w:rPr>
        <w:t xml:space="preserve">extracurricular activities if they are </w:t>
      </w:r>
      <w:r w:rsidR="001A6DE4" w:rsidRPr="00CD49C4">
        <w:rPr>
          <w:rFonts w:eastAsia="Times New Roman"/>
          <w:iCs/>
          <w:sz w:val="22"/>
          <w:szCs w:val="22"/>
        </w:rPr>
        <w:t>scheduled for the after school</w:t>
      </w:r>
      <w:r w:rsidR="00CD49C4">
        <w:rPr>
          <w:rFonts w:eastAsia="Times New Roman"/>
          <w:iCs/>
          <w:sz w:val="22"/>
          <w:szCs w:val="22"/>
        </w:rPr>
        <w:t xml:space="preserve"> detention. </w:t>
      </w:r>
      <w:r w:rsidRPr="00CD49C4">
        <w:rPr>
          <w:rFonts w:eastAsia="Times New Roman"/>
          <w:iCs/>
          <w:sz w:val="22"/>
          <w:szCs w:val="22"/>
        </w:rPr>
        <w:t>Cadets will receive additional time, up to and including suspension, if w</w:t>
      </w:r>
      <w:r w:rsidR="00CD49C4">
        <w:rPr>
          <w:rFonts w:eastAsia="Times New Roman"/>
          <w:iCs/>
          <w:sz w:val="22"/>
          <w:szCs w:val="22"/>
        </w:rPr>
        <w:t>hile they are in detention</w:t>
      </w:r>
      <w:r w:rsidRPr="00CD49C4">
        <w:rPr>
          <w:rFonts w:eastAsia="Times New Roman"/>
          <w:iCs/>
          <w:sz w:val="22"/>
          <w:szCs w:val="22"/>
        </w:rPr>
        <w:t>, they fail to complete their assigned work, talk, sleep, are insubordinate, or otherwise engage in disruptive or disrespectful condu</w:t>
      </w:r>
      <w:r w:rsidR="00CD49C4">
        <w:rPr>
          <w:rFonts w:eastAsia="Times New Roman"/>
          <w:iCs/>
          <w:sz w:val="22"/>
          <w:szCs w:val="22"/>
        </w:rPr>
        <w:t xml:space="preserve">ct.  Cadets who are disruptive </w:t>
      </w:r>
      <w:r w:rsidRPr="00CD49C4">
        <w:rPr>
          <w:rFonts w:eastAsia="Times New Roman"/>
          <w:iCs/>
          <w:sz w:val="22"/>
          <w:szCs w:val="22"/>
        </w:rPr>
        <w:t xml:space="preserve">or sleep in </w:t>
      </w:r>
      <w:r w:rsidR="00CD49C4">
        <w:rPr>
          <w:rFonts w:eastAsia="Times New Roman"/>
          <w:iCs/>
          <w:sz w:val="22"/>
          <w:szCs w:val="22"/>
        </w:rPr>
        <w:t>detention</w:t>
      </w:r>
      <w:r w:rsidRPr="00CD49C4">
        <w:rPr>
          <w:rFonts w:eastAsia="Times New Roman"/>
          <w:iCs/>
          <w:sz w:val="22"/>
          <w:szCs w:val="22"/>
        </w:rPr>
        <w:t xml:space="preserve"> may be required to stand every fifteen minutes for a fifteen </w:t>
      </w:r>
      <w:r w:rsidR="00352F51" w:rsidRPr="00CD49C4">
        <w:rPr>
          <w:rFonts w:eastAsia="Times New Roman"/>
          <w:iCs/>
          <w:sz w:val="22"/>
          <w:szCs w:val="22"/>
        </w:rPr>
        <w:t xml:space="preserve">minute </w:t>
      </w:r>
      <w:r w:rsidRPr="00CD49C4">
        <w:rPr>
          <w:rFonts w:eastAsia="Times New Roman"/>
          <w:iCs/>
          <w:sz w:val="22"/>
          <w:szCs w:val="22"/>
        </w:rPr>
        <w:t xml:space="preserve">time period.  </w:t>
      </w:r>
      <w:r w:rsidR="00CD49C4">
        <w:rPr>
          <w:rFonts w:eastAsia="Times New Roman"/>
          <w:b/>
          <w:iCs/>
          <w:sz w:val="22"/>
          <w:szCs w:val="22"/>
        </w:rPr>
        <w:t>Detention</w:t>
      </w:r>
      <w:r w:rsidRPr="00CD49C4">
        <w:rPr>
          <w:rFonts w:eastAsia="Times New Roman"/>
          <w:b/>
          <w:iCs/>
          <w:sz w:val="22"/>
          <w:szCs w:val="22"/>
        </w:rPr>
        <w:t xml:space="preserve"> is not intended to be a pleasant environment.  It is intended that ca</w:t>
      </w:r>
      <w:r w:rsidR="00CD49C4">
        <w:rPr>
          <w:rFonts w:eastAsia="Times New Roman"/>
          <w:b/>
          <w:iCs/>
          <w:sz w:val="22"/>
          <w:szCs w:val="22"/>
        </w:rPr>
        <w:t>dets assigned to detention</w:t>
      </w:r>
      <w:r w:rsidRPr="00CD49C4">
        <w:rPr>
          <w:rFonts w:eastAsia="Times New Roman"/>
          <w:b/>
          <w:iCs/>
          <w:sz w:val="22"/>
          <w:szCs w:val="22"/>
        </w:rPr>
        <w:t xml:space="preserve"> will serve their time, behave properly, and earn </w:t>
      </w:r>
      <w:r w:rsidR="00352F51" w:rsidRPr="00CD49C4">
        <w:rPr>
          <w:rFonts w:eastAsia="Times New Roman"/>
          <w:b/>
          <w:iCs/>
          <w:sz w:val="22"/>
          <w:szCs w:val="22"/>
        </w:rPr>
        <w:t>time off for good behavior whenever possible</w:t>
      </w:r>
      <w:r w:rsidRPr="00CD49C4">
        <w:rPr>
          <w:rFonts w:eastAsia="Times New Roman"/>
          <w:b/>
          <w:iCs/>
          <w:sz w:val="22"/>
          <w:szCs w:val="22"/>
        </w:rPr>
        <w:t>.</w:t>
      </w:r>
      <w:bookmarkEnd w:id="235"/>
      <w:bookmarkEnd w:id="236"/>
      <w:bookmarkEnd w:id="237"/>
      <w:bookmarkEnd w:id="238"/>
      <w:r w:rsidRPr="00CD49C4">
        <w:rPr>
          <w:rFonts w:eastAsia="Times New Roman"/>
          <w:iCs/>
          <w:sz w:val="22"/>
          <w:szCs w:val="22"/>
        </w:rPr>
        <w:t xml:space="preserve">   </w:t>
      </w:r>
    </w:p>
    <w:p w:rsidR="00813D91" w:rsidRPr="00EC29B8" w:rsidRDefault="00813D91" w:rsidP="00EC29B8">
      <w:pPr>
        <w:spacing w:after="0" w:line="240" w:lineRule="auto"/>
        <w:ind w:left="360"/>
        <w:rPr>
          <w:rFonts w:eastAsia="Times New Roman"/>
          <w:bCs/>
          <w:sz w:val="20"/>
          <w:szCs w:val="20"/>
        </w:rPr>
      </w:pPr>
    </w:p>
    <w:p w:rsidR="00352F51" w:rsidRPr="00CD49C4" w:rsidRDefault="00352F51" w:rsidP="004E384D">
      <w:pPr>
        <w:keepNext/>
        <w:tabs>
          <w:tab w:val="left" w:pos="360"/>
        </w:tabs>
        <w:spacing w:after="0" w:line="240" w:lineRule="auto"/>
        <w:ind w:left="360"/>
        <w:outlineLvl w:val="1"/>
        <w:rPr>
          <w:rFonts w:eastAsia="Times New Roman"/>
          <w:bCs/>
          <w:iCs/>
          <w:sz w:val="22"/>
          <w:szCs w:val="22"/>
        </w:rPr>
      </w:pPr>
      <w:bookmarkStart w:id="239" w:name="_Toc330927804"/>
      <w:bookmarkStart w:id="240" w:name="_Toc330928386"/>
      <w:bookmarkStart w:id="241" w:name="_Toc330928804"/>
      <w:bookmarkStart w:id="242" w:name="_Toc330929500"/>
      <w:bookmarkStart w:id="243" w:name="_Toc394943949"/>
      <w:bookmarkStart w:id="244" w:name="_Toc395018408"/>
      <w:bookmarkStart w:id="245" w:name="_Toc395019224"/>
      <w:r w:rsidRPr="00CD49C4">
        <w:rPr>
          <w:rFonts w:eastAsia="Times New Roman"/>
          <w:bCs/>
          <w:iCs/>
          <w:sz w:val="22"/>
          <w:szCs w:val="22"/>
        </w:rPr>
        <w:t>Finally, c</w:t>
      </w:r>
      <w:r w:rsidR="004E384D" w:rsidRPr="00CD49C4">
        <w:rPr>
          <w:rFonts w:eastAsia="Times New Roman"/>
          <w:bCs/>
          <w:iCs/>
          <w:sz w:val="22"/>
          <w:szCs w:val="22"/>
        </w:rPr>
        <w:t xml:space="preserve">adets who do not comply with </w:t>
      </w:r>
      <w:r w:rsidR="00CD49C4">
        <w:rPr>
          <w:rFonts w:eastAsia="Times New Roman"/>
          <w:bCs/>
          <w:iCs/>
          <w:sz w:val="22"/>
          <w:szCs w:val="22"/>
        </w:rPr>
        <w:t>detention</w:t>
      </w:r>
      <w:r w:rsidR="004E384D" w:rsidRPr="00CD49C4">
        <w:rPr>
          <w:rFonts w:eastAsia="Times New Roman"/>
          <w:bCs/>
          <w:iCs/>
          <w:sz w:val="22"/>
          <w:szCs w:val="22"/>
        </w:rPr>
        <w:t xml:space="preserve"> rules will be given out-of-school suspension</w:t>
      </w:r>
      <w:r w:rsidRPr="00CD49C4">
        <w:rPr>
          <w:rFonts w:eastAsia="Times New Roman"/>
          <w:bCs/>
          <w:iCs/>
          <w:sz w:val="22"/>
          <w:szCs w:val="22"/>
        </w:rPr>
        <w:t xml:space="preserve"> time.  </w:t>
      </w:r>
      <w:r w:rsidR="004E384D" w:rsidRPr="00CD49C4">
        <w:rPr>
          <w:rFonts w:eastAsia="Times New Roman"/>
          <w:bCs/>
          <w:iCs/>
          <w:sz w:val="22"/>
          <w:szCs w:val="22"/>
        </w:rPr>
        <w:t>More than five</w:t>
      </w:r>
      <w:r w:rsidR="00CD49C4">
        <w:rPr>
          <w:rFonts w:eastAsia="Times New Roman"/>
          <w:bCs/>
          <w:iCs/>
          <w:sz w:val="22"/>
          <w:szCs w:val="22"/>
        </w:rPr>
        <w:t xml:space="preserve"> days of detention</w:t>
      </w:r>
      <w:r w:rsidR="002D48E7" w:rsidRPr="00CD49C4">
        <w:rPr>
          <w:rFonts w:eastAsia="Times New Roman"/>
          <w:bCs/>
          <w:iCs/>
          <w:sz w:val="22"/>
          <w:szCs w:val="22"/>
        </w:rPr>
        <w:t xml:space="preserve"> assignments </w:t>
      </w:r>
      <w:r w:rsidR="00BF76B9">
        <w:rPr>
          <w:rFonts w:eastAsia="Times New Roman"/>
          <w:bCs/>
          <w:iCs/>
          <w:sz w:val="22"/>
          <w:szCs w:val="22"/>
        </w:rPr>
        <w:t>may</w:t>
      </w:r>
      <w:r w:rsidRPr="00CD49C4">
        <w:rPr>
          <w:rFonts w:eastAsia="Times New Roman"/>
          <w:bCs/>
          <w:iCs/>
          <w:sz w:val="22"/>
          <w:szCs w:val="22"/>
        </w:rPr>
        <w:t xml:space="preserve"> result in </w:t>
      </w:r>
      <w:r w:rsidR="00BF76B9">
        <w:rPr>
          <w:rFonts w:eastAsia="Times New Roman"/>
          <w:bCs/>
          <w:iCs/>
          <w:sz w:val="22"/>
          <w:szCs w:val="22"/>
        </w:rPr>
        <w:t xml:space="preserve">either in-school or </w:t>
      </w:r>
      <w:r w:rsidRPr="00CD49C4">
        <w:rPr>
          <w:rFonts w:eastAsia="Times New Roman"/>
          <w:bCs/>
          <w:iCs/>
          <w:sz w:val="22"/>
          <w:szCs w:val="22"/>
        </w:rPr>
        <w:t xml:space="preserve">out-of-school suspensions for future code of conduct violations.  This in turn may result in failing the quarter, semester, and /or entire school year if out of school suspensions exceed </w:t>
      </w:r>
      <w:r w:rsidR="002D48E7" w:rsidRPr="00CD49C4">
        <w:rPr>
          <w:rFonts w:eastAsia="Times New Roman"/>
          <w:bCs/>
          <w:iCs/>
          <w:sz w:val="22"/>
          <w:szCs w:val="22"/>
        </w:rPr>
        <w:t xml:space="preserve">five </w:t>
      </w:r>
      <w:r w:rsidRPr="00CD49C4">
        <w:rPr>
          <w:rFonts w:eastAsia="Times New Roman"/>
          <w:bCs/>
          <w:iCs/>
          <w:sz w:val="22"/>
          <w:szCs w:val="22"/>
        </w:rPr>
        <w:t>in a month, ten in a semester, or fifteen in a year.</w:t>
      </w:r>
      <w:bookmarkEnd w:id="239"/>
      <w:bookmarkEnd w:id="240"/>
      <w:bookmarkEnd w:id="241"/>
      <w:bookmarkEnd w:id="242"/>
      <w:bookmarkEnd w:id="243"/>
      <w:bookmarkEnd w:id="244"/>
      <w:bookmarkEnd w:id="245"/>
      <w:r w:rsidRPr="00CD49C4">
        <w:rPr>
          <w:rFonts w:eastAsia="Times New Roman"/>
          <w:bCs/>
          <w:iCs/>
          <w:sz w:val="22"/>
          <w:szCs w:val="22"/>
        </w:rPr>
        <w:t xml:space="preserve"> </w:t>
      </w:r>
    </w:p>
    <w:p w:rsidR="00352F51" w:rsidRPr="00352F51" w:rsidRDefault="00352F51" w:rsidP="004E384D">
      <w:pPr>
        <w:keepNext/>
        <w:tabs>
          <w:tab w:val="left" w:pos="360"/>
        </w:tabs>
        <w:spacing w:after="0" w:line="240" w:lineRule="auto"/>
        <w:ind w:left="360"/>
        <w:outlineLvl w:val="1"/>
        <w:rPr>
          <w:rFonts w:eastAsia="Times New Roman"/>
          <w:bCs/>
          <w:iCs/>
          <w:sz w:val="20"/>
          <w:szCs w:val="20"/>
        </w:rPr>
      </w:pPr>
    </w:p>
    <w:p w:rsidR="004E384D" w:rsidRPr="00BF76B9" w:rsidRDefault="00352F51" w:rsidP="004E384D">
      <w:pPr>
        <w:keepNext/>
        <w:tabs>
          <w:tab w:val="left" w:pos="360"/>
        </w:tabs>
        <w:spacing w:after="0" w:line="240" w:lineRule="auto"/>
        <w:ind w:left="360"/>
        <w:outlineLvl w:val="1"/>
        <w:rPr>
          <w:rFonts w:eastAsia="Times New Roman"/>
          <w:bCs/>
          <w:iCs/>
          <w:sz w:val="22"/>
          <w:szCs w:val="22"/>
        </w:rPr>
      </w:pPr>
      <w:bookmarkStart w:id="246" w:name="_Toc330927805"/>
      <w:bookmarkStart w:id="247" w:name="_Toc330928387"/>
      <w:bookmarkStart w:id="248" w:name="_Toc330928805"/>
      <w:bookmarkStart w:id="249" w:name="_Toc330929501"/>
      <w:bookmarkStart w:id="250" w:name="_Toc394943950"/>
      <w:bookmarkStart w:id="251" w:name="_Toc395018409"/>
      <w:bookmarkStart w:id="252" w:name="_Toc395019225"/>
      <w:r w:rsidRPr="00BF76B9">
        <w:rPr>
          <w:rFonts w:eastAsia="Times New Roman"/>
          <w:bCs/>
          <w:iCs/>
          <w:sz w:val="22"/>
          <w:szCs w:val="22"/>
        </w:rPr>
        <w:t>Any student</w:t>
      </w:r>
      <w:r w:rsidR="00B452C2" w:rsidRPr="00BF76B9">
        <w:rPr>
          <w:rFonts w:eastAsia="Times New Roman"/>
          <w:bCs/>
          <w:iCs/>
          <w:sz w:val="22"/>
          <w:szCs w:val="22"/>
        </w:rPr>
        <w:t xml:space="preserve">, </w:t>
      </w:r>
      <w:r w:rsidRPr="00BF76B9">
        <w:rPr>
          <w:rFonts w:eastAsia="Times New Roman"/>
          <w:bCs/>
          <w:iCs/>
          <w:sz w:val="22"/>
          <w:szCs w:val="22"/>
        </w:rPr>
        <w:t xml:space="preserve">who fails to </w:t>
      </w:r>
      <w:r w:rsidR="004E384D" w:rsidRPr="00BF76B9">
        <w:rPr>
          <w:rFonts w:eastAsia="Times New Roman"/>
          <w:bCs/>
          <w:iCs/>
          <w:sz w:val="22"/>
          <w:szCs w:val="22"/>
        </w:rPr>
        <w:t xml:space="preserve">report to </w:t>
      </w:r>
      <w:r w:rsidR="00BF76B9">
        <w:rPr>
          <w:rFonts w:eastAsia="Times New Roman"/>
          <w:bCs/>
          <w:iCs/>
          <w:sz w:val="22"/>
          <w:szCs w:val="22"/>
        </w:rPr>
        <w:t>After School Detention</w:t>
      </w:r>
      <w:r w:rsidRPr="00BF76B9">
        <w:rPr>
          <w:rFonts w:eastAsia="Times New Roman"/>
          <w:bCs/>
          <w:iCs/>
          <w:sz w:val="22"/>
          <w:szCs w:val="22"/>
        </w:rPr>
        <w:t xml:space="preserve"> </w:t>
      </w:r>
      <w:r w:rsidR="004E384D" w:rsidRPr="00BF76B9">
        <w:rPr>
          <w:rFonts w:eastAsia="Times New Roman"/>
          <w:bCs/>
          <w:iCs/>
          <w:sz w:val="22"/>
          <w:szCs w:val="22"/>
        </w:rPr>
        <w:t>at the assigned day and time, may be subject to immediate suspension from The Maritime Academy unless prior approval is given by administration.</w:t>
      </w:r>
      <w:r w:rsidRPr="00BF76B9">
        <w:rPr>
          <w:rFonts w:eastAsia="Times New Roman"/>
          <w:bCs/>
          <w:iCs/>
          <w:sz w:val="22"/>
          <w:szCs w:val="22"/>
        </w:rPr>
        <w:t xml:space="preserve">  Chronic failure to report to the </w:t>
      </w:r>
      <w:r w:rsidR="00BF76B9">
        <w:rPr>
          <w:rFonts w:eastAsia="Times New Roman"/>
          <w:bCs/>
          <w:iCs/>
          <w:sz w:val="22"/>
          <w:szCs w:val="22"/>
        </w:rPr>
        <w:t xml:space="preserve">detention may </w:t>
      </w:r>
      <w:r w:rsidRPr="00BF76B9">
        <w:rPr>
          <w:rFonts w:eastAsia="Times New Roman"/>
          <w:bCs/>
          <w:iCs/>
          <w:sz w:val="22"/>
          <w:szCs w:val="22"/>
        </w:rPr>
        <w:t>result in expulsion.</w:t>
      </w:r>
      <w:bookmarkEnd w:id="246"/>
      <w:bookmarkEnd w:id="247"/>
      <w:bookmarkEnd w:id="248"/>
      <w:bookmarkEnd w:id="249"/>
      <w:bookmarkEnd w:id="250"/>
      <w:bookmarkEnd w:id="251"/>
      <w:bookmarkEnd w:id="252"/>
      <w:r w:rsidRPr="00BF76B9">
        <w:rPr>
          <w:rFonts w:eastAsia="Times New Roman"/>
          <w:bCs/>
          <w:iCs/>
          <w:sz w:val="22"/>
          <w:szCs w:val="22"/>
        </w:rPr>
        <w:t xml:space="preserve"> </w:t>
      </w:r>
    </w:p>
    <w:p w:rsidR="004E384D" w:rsidRPr="00352F51" w:rsidRDefault="004E384D" w:rsidP="004E384D">
      <w:pPr>
        <w:autoSpaceDE w:val="0"/>
        <w:autoSpaceDN w:val="0"/>
        <w:adjustRightInd w:val="0"/>
        <w:spacing w:after="0" w:line="240" w:lineRule="auto"/>
        <w:ind w:left="360"/>
        <w:rPr>
          <w:rFonts w:eastAsia="Times New Roman"/>
          <w:b/>
          <w:bCs/>
          <w:sz w:val="20"/>
          <w:szCs w:val="20"/>
        </w:rPr>
      </w:pPr>
    </w:p>
    <w:p w:rsidR="004E384D" w:rsidRPr="00BF76B9" w:rsidRDefault="004E384D" w:rsidP="004E384D">
      <w:pPr>
        <w:autoSpaceDE w:val="0"/>
        <w:autoSpaceDN w:val="0"/>
        <w:adjustRightInd w:val="0"/>
        <w:spacing w:after="0" w:line="240" w:lineRule="auto"/>
        <w:ind w:left="360"/>
        <w:rPr>
          <w:rFonts w:eastAsia="Times New Roman"/>
          <w:b/>
          <w:bCs/>
          <w:sz w:val="22"/>
          <w:szCs w:val="22"/>
        </w:rPr>
      </w:pPr>
      <w:r w:rsidRPr="00BF76B9">
        <w:rPr>
          <w:rFonts w:eastAsia="Times New Roman"/>
          <w:b/>
          <w:bCs/>
          <w:sz w:val="22"/>
          <w:szCs w:val="22"/>
        </w:rPr>
        <w:t>Suspension/Expulsion</w:t>
      </w:r>
    </w:p>
    <w:p w:rsidR="004E384D" w:rsidRPr="00BF76B9" w:rsidRDefault="004E384D" w:rsidP="004E384D">
      <w:pPr>
        <w:autoSpaceDE w:val="0"/>
        <w:autoSpaceDN w:val="0"/>
        <w:adjustRightInd w:val="0"/>
        <w:spacing w:after="0" w:line="240" w:lineRule="auto"/>
        <w:ind w:left="360"/>
        <w:rPr>
          <w:rFonts w:eastAsia="Times New Roman"/>
          <w:sz w:val="22"/>
          <w:szCs w:val="22"/>
        </w:rPr>
      </w:pPr>
      <w:r w:rsidRPr="00BF76B9">
        <w:rPr>
          <w:rFonts w:eastAsia="Times New Roman"/>
          <w:sz w:val="22"/>
          <w:szCs w:val="22"/>
        </w:rPr>
        <w:t xml:space="preserve">Cadets may be suspended for a period of up to ten (10) school days.  In all cases, every attempt will be made to notify the parent/guardian.  A cadet may not participate in school-related activities during the period of suspension while awaiting suspension and/or if the student has been expelled.  Students may be expelled from the Academy for certain severe and/or continuous infractions of the code of conduct and/or for violation of the Ohio Safe School Act.  Cadets may be expelled using the emergency removal board approved policy and procedure and/or the “Intent to Expel” policy and procedure.  </w:t>
      </w:r>
    </w:p>
    <w:p w:rsidR="004E384D" w:rsidRPr="00BF76B9" w:rsidRDefault="004E384D" w:rsidP="004E384D">
      <w:pPr>
        <w:keepNext/>
        <w:spacing w:before="240" w:after="60" w:line="240" w:lineRule="auto"/>
        <w:ind w:left="360"/>
        <w:outlineLvl w:val="1"/>
        <w:rPr>
          <w:rFonts w:eastAsia="Times New Roman"/>
          <w:b/>
          <w:bCs/>
          <w:iCs/>
          <w:sz w:val="22"/>
          <w:szCs w:val="22"/>
        </w:rPr>
      </w:pPr>
      <w:bookmarkStart w:id="253" w:name="_Toc330928806"/>
      <w:bookmarkStart w:id="254" w:name="_Toc330929502"/>
      <w:bookmarkStart w:id="255" w:name="_Toc395019226"/>
      <w:r w:rsidRPr="00BF76B9">
        <w:rPr>
          <w:rFonts w:eastAsia="Times New Roman"/>
          <w:b/>
          <w:bCs/>
          <w:iCs/>
          <w:sz w:val="22"/>
          <w:szCs w:val="22"/>
        </w:rPr>
        <w:t>Code of Conduct Violations and Related Consequences</w:t>
      </w:r>
      <w:bookmarkEnd w:id="253"/>
      <w:bookmarkEnd w:id="254"/>
      <w:bookmarkEnd w:id="255"/>
    </w:p>
    <w:p w:rsidR="004E384D" w:rsidRPr="00BF76B9" w:rsidRDefault="004E384D" w:rsidP="004E384D">
      <w:pPr>
        <w:spacing w:after="0" w:line="240" w:lineRule="auto"/>
        <w:ind w:left="360"/>
        <w:rPr>
          <w:rFonts w:eastAsia="Times New Roman"/>
          <w:bCs/>
          <w:sz w:val="22"/>
          <w:szCs w:val="22"/>
        </w:rPr>
      </w:pPr>
      <w:r w:rsidRPr="00BF76B9">
        <w:rPr>
          <w:rFonts w:eastAsia="Times New Roman"/>
          <w:sz w:val="22"/>
          <w:szCs w:val="22"/>
        </w:rPr>
        <w:t xml:space="preserve">Cadet violations of one or more of the following rules of conduct directed at fellow cadets, employees, or their property may result in disciplinary action including detention, suspension, emergency removal, expulsion, and/or other alternatives deemed appropriate by the Commodore/Captain.  </w:t>
      </w:r>
      <w:r w:rsidRPr="00BF76B9">
        <w:rPr>
          <w:rFonts w:eastAsia="Times New Roman"/>
          <w:bCs/>
          <w:sz w:val="22"/>
          <w:szCs w:val="22"/>
        </w:rPr>
        <w:t xml:space="preserve">The following represents some, but not all of the infractions that can result in disciplinary actions and loss of rank/promotion:  </w:t>
      </w:r>
    </w:p>
    <w:p w:rsidR="004E384D" w:rsidRPr="00A26AD9" w:rsidRDefault="004E384D" w:rsidP="004E384D">
      <w:pPr>
        <w:autoSpaceDE w:val="0"/>
        <w:autoSpaceDN w:val="0"/>
        <w:adjustRightInd w:val="0"/>
        <w:spacing w:after="0" w:line="240" w:lineRule="auto"/>
        <w:ind w:left="360"/>
        <w:rPr>
          <w:rFonts w:eastAsia="Times New Roman"/>
          <w:sz w:val="20"/>
          <w:szCs w:val="20"/>
        </w:rPr>
      </w:pPr>
    </w:p>
    <w:p w:rsidR="00A26AD9" w:rsidRPr="00BF76B9" w:rsidRDefault="00A26AD9" w:rsidP="00957BD7">
      <w:pPr>
        <w:autoSpaceDE w:val="0"/>
        <w:autoSpaceDN w:val="0"/>
        <w:adjustRightInd w:val="0"/>
        <w:spacing w:after="0" w:line="240" w:lineRule="auto"/>
        <w:ind w:left="360"/>
        <w:rPr>
          <w:rFonts w:eastAsia="Times New Roman"/>
          <w:b/>
          <w:sz w:val="22"/>
          <w:szCs w:val="22"/>
        </w:rPr>
      </w:pPr>
      <w:r w:rsidRPr="00BF76B9">
        <w:rPr>
          <w:rFonts w:eastAsia="Times New Roman"/>
          <w:b/>
          <w:sz w:val="22"/>
          <w:szCs w:val="22"/>
        </w:rPr>
        <w:t xml:space="preserve">Class </w:t>
      </w:r>
      <w:proofErr w:type="gramStart"/>
      <w:r w:rsidRPr="00BF76B9">
        <w:rPr>
          <w:rFonts w:eastAsia="Times New Roman"/>
          <w:b/>
          <w:sz w:val="22"/>
          <w:szCs w:val="22"/>
        </w:rPr>
        <w:t>A</w:t>
      </w:r>
      <w:proofErr w:type="gramEnd"/>
      <w:r w:rsidRPr="00BF76B9">
        <w:rPr>
          <w:rFonts w:eastAsia="Times New Roman"/>
          <w:b/>
          <w:sz w:val="22"/>
          <w:szCs w:val="22"/>
        </w:rPr>
        <w:t xml:space="preserve"> Violations</w:t>
      </w:r>
    </w:p>
    <w:p w:rsidR="00A26AD9" w:rsidRPr="00BF76B9" w:rsidRDefault="00644EC0" w:rsidP="00957BD7">
      <w:pPr>
        <w:autoSpaceDE w:val="0"/>
        <w:autoSpaceDN w:val="0"/>
        <w:adjustRightInd w:val="0"/>
        <w:spacing w:after="0" w:line="240" w:lineRule="auto"/>
        <w:ind w:left="360"/>
        <w:rPr>
          <w:rFonts w:eastAsia="Times New Roman"/>
          <w:sz w:val="22"/>
          <w:szCs w:val="22"/>
        </w:rPr>
      </w:pPr>
      <w:r w:rsidRPr="00BF76B9">
        <w:rPr>
          <w:rFonts w:eastAsia="Times New Roman"/>
          <w:b/>
          <w:sz w:val="22"/>
          <w:szCs w:val="22"/>
        </w:rPr>
        <w:tab/>
      </w:r>
      <w:r w:rsidR="00A26AD9" w:rsidRPr="00BF76B9">
        <w:rPr>
          <w:rFonts w:eastAsia="Times New Roman"/>
          <w:b/>
          <w:sz w:val="22"/>
          <w:szCs w:val="22"/>
        </w:rPr>
        <w:t>First Offense:</w:t>
      </w:r>
      <w:r w:rsidR="00A26AD9" w:rsidRPr="00BF76B9">
        <w:rPr>
          <w:rFonts w:eastAsia="Times New Roman"/>
          <w:sz w:val="22"/>
          <w:szCs w:val="22"/>
        </w:rPr>
        <w:t xml:space="preserve"> Warning</w:t>
      </w:r>
    </w:p>
    <w:p w:rsidR="00A26AD9" w:rsidRPr="00BF76B9" w:rsidRDefault="00644EC0" w:rsidP="00957BD7">
      <w:pPr>
        <w:autoSpaceDE w:val="0"/>
        <w:autoSpaceDN w:val="0"/>
        <w:adjustRightInd w:val="0"/>
        <w:spacing w:after="0" w:line="240" w:lineRule="auto"/>
        <w:ind w:left="360"/>
        <w:rPr>
          <w:rFonts w:eastAsia="Times New Roman"/>
          <w:sz w:val="22"/>
          <w:szCs w:val="22"/>
        </w:rPr>
      </w:pPr>
      <w:r w:rsidRPr="00BF76B9">
        <w:rPr>
          <w:rFonts w:eastAsia="Times New Roman"/>
          <w:b/>
          <w:sz w:val="22"/>
          <w:szCs w:val="22"/>
        </w:rPr>
        <w:tab/>
      </w:r>
      <w:r w:rsidR="00A26AD9" w:rsidRPr="00BF76B9">
        <w:rPr>
          <w:rFonts w:eastAsia="Times New Roman"/>
          <w:b/>
          <w:sz w:val="22"/>
          <w:szCs w:val="22"/>
        </w:rPr>
        <w:t>Second Offense:</w:t>
      </w:r>
      <w:r w:rsidR="00A26AD9" w:rsidRPr="00BF76B9">
        <w:rPr>
          <w:rFonts w:eastAsia="Times New Roman"/>
          <w:sz w:val="22"/>
          <w:szCs w:val="22"/>
        </w:rPr>
        <w:t xml:space="preserve"> One</w:t>
      </w:r>
      <w:r w:rsidR="00B452C2" w:rsidRPr="00BF76B9">
        <w:rPr>
          <w:rFonts w:eastAsia="Times New Roman"/>
          <w:sz w:val="22"/>
          <w:szCs w:val="22"/>
        </w:rPr>
        <w:t>-</w:t>
      </w:r>
      <w:r w:rsidR="00A26AD9" w:rsidRPr="00BF76B9">
        <w:rPr>
          <w:rFonts w:eastAsia="Times New Roman"/>
          <w:sz w:val="22"/>
          <w:szCs w:val="22"/>
        </w:rPr>
        <w:t xml:space="preserve">Day </w:t>
      </w:r>
      <w:r w:rsidR="00CC3D4E" w:rsidRPr="00BF76B9">
        <w:rPr>
          <w:rFonts w:eastAsia="Times New Roman"/>
          <w:sz w:val="22"/>
          <w:szCs w:val="22"/>
        </w:rPr>
        <w:t xml:space="preserve">After-School </w:t>
      </w:r>
      <w:r w:rsidR="00BF76B9" w:rsidRPr="00BF76B9">
        <w:rPr>
          <w:rFonts w:eastAsia="Times New Roman"/>
          <w:sz w:val="22"/>
          <w:szCs w:val="22"/>
        </w:rPr>
        <w:t>Detention</w:t>
      </w:r>
      <w:r w:rsidR="00CC3D4E" w:rsidRPr="00BF76B9">
        <w:rPr>
          <w:rFonts w:eastAsia="Times New Roman"/>
          <w:sz w:val="22"/>
          <w:szCs w:val="22"/>
        </w:rPr>
        <w:t>.</w:t>
      </w:r>
      <w:r w:rsidR="00A26AD9" w:rsidRPr="00BF76B9">
        <w:rPr>
          <w:rFonts w:eastAsia="Times New Roman"/>
          <w:sz w:val="22"/>
          <w:szCs w:val="22"/>
        </w:rPr>
        <w:t xml:space="preserve"> </w:t>
      </w:r>
    </w:p>
    <w:p w:rsidR="00A26AD9" w:rsidRPr="00BF76B9" w:rsidRDefault="00644EC0" w:rsidP="00957BD7">
      <w:pPr>
        <w:autoSpaceDE w:val="0"/>
        <w:autoSpaceDN w:val="0"/>
        <w:adjustRightInd w:val="0"/>
        <w:spacing w:after="0" w:line="240" w:lineRule="auto"/>
        <w:ind w:left="360"/>
        <w:rPr>
          <w:rFonts w:eastAsia="Times New Roman"/>
          <w:sz w:val="22"/>
          <w:szCs w:val="22"/>
        </w:rPr>
      </w:pPr>
      <w:r w:rsidRPr="00BF76B9">
        <w:rPr>
          <w:rFonts w:eastAsia="Times New Roman"/>
          <w:b/>
          <w:sz w:val="22"/>
          <w:szCs w:val="22"/>
        </w:rPr>
        <w:tab/>
      </w:r>
      <w:r w:rsidR="00A26AD9" w:rsidRPr="00BF76B9">
        <w:rPr>
          <w:rFonts w:eastAsia="Times New Roman"/>
          <w:b/>
          <w:sz w:val="22"/>
          <w:szCs w:val="22"/>
        </w:rPr>
        <w:t>Third Offense:</w:t>
      </w:r>
      <w:r w:rsidR="00A26AD9" w:rsidRPr="00BF76B9">
        <w:rPr>
          <w:rFonts w:eastAsia="Times New Roman"/>
          <w:sz w:val="22"/>
          <w:szCs w:val="22"/>
        </w:rPr>
        <w:t xml:space="preserve"> </w:t>
      </w:r>
      <w:r w:rsidR="00CC3D4E" w:rsidRPr="00BF76B9">
        <w:rPr>
          <w:rFonts w:eastAsia="Times New Roman"/>
          <w:sz w:val="22"/>
          <w:szCs w:val="22"/>
        </w:rPr>
        <w:t>Two</w:t>
      </w:r>
      <w:r w:rsidR="00B452C2" w:rsidRPr="00BF76B9">
        <w:rPr>
          <w:rFonts w:eastAsia="Times New Roman"/>
          <w:sz w:val="22"/>
          <w:szCs w:val="22"/>
        </w:rPr>
        <w:t>-</w:t>
      </w:r>
      <w:r w:rsidR="00CC3D4E" w:rsidRPr="00BF76B9">
        <w:rPr>
          <w:rFonts w:eastAsia="Times New Roman"/>
          <w:sz w:val="22"/>
          <w:szCs w:val="22"/>
        </w:rPr>
        <w:t xml:space="preserve">Day After-School </w:t>
      </w:r>
      <w:r w:rsidR="00BF76B9" w:rsidRPr="00BF76B9">
        <w:rPr>
          <w:rFonts w:eastAsia="Times New Roman"/>
          <w:sz w:val="22"/>
          <w:szCs w:val="22"/>
        </w:rPr>
        <w:t>Detention</w:t>
      </w:r>
      <w:r w:rsidR="00CC3D4E" w:rsidRPr="00BF76B9">
        <w:rPr>
          <w:rFonts w:eastAsia="Times New Roman"/>
          <w:sz w:val="22"/>
          <w:szCs w:val="22"/>
        </w:rPr>
        <w:t>.</w:t>
      </w:r>
    </w:p>
    <w:p w:rsidR="00A26AD9" w:rsidRPr="00BF76B9" w:rsidRDefault="00644EC0" w:rsidP="00957BD7">
      <w:pPr>
        <w:autoSpaceDE w:val="0"/>
        <w:autoSpaceDN w:val="0"/>
        <w:adjustRightInd w:val="0"/>
        <w:spacing w:after="0" w:line="240" w:lineRule="auto"/>
        <w:ind w:left="360" w:right="-270"/>
        <w:rPr>
          <w:rFonts w:eastAsia="Times New Roman"/>
          <w:sz w:val="22"/>
          <w:szCs w:val="22"/>
        </w:rPr>
      </w:pPr>
      <w:r w:rsidRPr="00BF76B9">
        <w:rPr>
          <w:rFonts w:eastAsia="Times New Roman"/>
          <w:b/>
          <w:sz w:val="22"/>
          <w:szCs w:val="22"/>
        </w:rPr>
        <w:tab/>
      </w:r>
      <w:r w:rsidR="00A26AD9" w:rsidRPr="00BF76B9">
        <w:rPr>
          <w:rFonts w:eastAsia="Times New Roman"/>
          <w:b/>
          <w:sz w:val="22"/>
          <w:szCs w:val="22"/>
        </w:rPr>
        <w:t>Fourth and Subsequent Offenses:</w:t>
      </w:r>
      <w:r w:rsidR="00A26AD9" w:rsidRPr="00BF76B9">
        <w:rPr>
          <w:rFonts w:eastAsia="Times New Roman"/>
          <w:sz w:val="22"/>
          <w:szCs w:val="22"/>
        </w:rPr>
        <w:t xml:space="preserve">  One-Day Out-of-School Suspension; Three-Day Out-of-School </w:t>
      </w:r>
      <w:r w:rsidRPr="00BF76B9">
        <w:rPr>
          <w:rFonts w:eastAsia="Times New Roman"/>
          <w:sz w:val="22"/>
          <w:szCs w:val="22"/>
        </w:rPr>
        <w:tab/>
      </w:r>
      <w:r w:rsidR="00A26AD9" w:rsidRPr="00BF76B9">
        <w:rPr>
          <w:rFonts w:eastAsia="Times New Roman"/>
          <w:sz w:val="22"/>
          <w:szCs w:val="22"/>
        </w:rPr>
        <w:t>Suspension; Five-Day Out-of-School Suspension with Intent to Expel; and/or Expulsion</w:t>
      </w:r>
      <w:r w:rsidR="00BF76B9" w:rsidRPr="00BF76B9">
        <w:rPr>
          <w:rFonts w:eastAsia="Times New Roman"/>
          <w:sz w:val="22"/>
          <w:szCs w:val="22"/>
        </w:rPr>
        <w:t>.</w:t>
      </w:r>
    </w:p>
    <w:p w:rsidR="00A26AD9" w:rsidRPr="00BF76B9" w:rsidRDefault="00A26AD9" w:rsidP="00957BD7">
      <w:pPr>
        <w:autoSpaceDE w:val="0"/>
        <w:autoSpaceDN w:val="0"/>
        <w:adjustRightInd w:val="0"/>
        <w:spacing w:after="0" w:line="240" w:lineRule="auto"/>
        <w:rPr>
          <w:rFonts w:eastAsia="Times New Roman"/>
          <w:sz w:val="22"/>
          <w:szCs w:val="22"/>
        </w:rPr>
      </w:pPr>
    </w:p>
    <w:p w:rsidR="00BF76B9" w:rsidRPr="00BF76B9" w:rsidRDefault="00A26AD9" w:rsidP="00185053">
      <w:pPr>
        <w:numPr>
          <w:ilvl w:val="0"/>
          <w:numId w:val="18"/>
        </w:numPr>
        <w:autoSpaceDE w:val="0"/>
        <w:autoSpaceDN w:val="0"/>
        <w:adjustRightInd w:val="0"/>
        <w:spacing w:after="0" w:line="240" w:lineRule="auto"/>
        <w:rPr>
          <w:rFonts w:eastAsia="Times New Roman"/>
          <w:sz w:val="22"/>
          <w:szCs w:val="22"/>
        </w:rPr>
      </w:pPr>
      <w:r w:rsidRPr="00BF76B9">
        <w:rPr>
          <w:rFonts w:eastAsia="Times New Roman"/>
          <w:b/>
          <w:bCs/>
          <w:sz w:val="22"/>
          <w:szCs w:val="22"/>
        </w:rPr>
        <w:t xml:space="preserve">Dress Code Violations:  </w:t>
      </w:r>
      <w:r w:rsidRPr="00BF76B9">
        <w:rPr>
          <w:rFonts w:eastAsia="Times New Roman"/>
          <w:bCs/>
          <w:sz w:val="22"/>
          <w:szCs w:val="22"/>
        </w:rPr>
        <w:t>Any cadet not wearing a proper uniform in proper fashion will</w:t>
      </w:r>
      <w:r w:rsidR="00FF16BC" w:rsidRPr="00BF76B9">
        <w:rPr>
          <w:rFonts w:eastAsia="Times New Roman"/>
          <w:bCs/>
          <w:sz w:val="22"/>
          <w:szCs w:val="22"/>
        </w:rPr>
        <w:t xml:space="preserve"> </w:t>
      </w:r>
      <w:r w:rsidRPr="00BF76B9">
        <w:rPr>
          <w:rFonts w:eastAsia="Times New Roman"/>
          <w:bCs/>
          <w:sz w:val="22"/>
          <w:szCs w:val="22"/>
        </w:rPr>
        <w:t>be disciplined</w:t>
      </w:r>
      <w:r w:rsidRPr="00BF76B9">
        <w:rPr>
          <w:rFonts w:eastAsia="Times New Roman"/>
          <w:b/>
          <w:bCs/>
          <w:sz w:val="22"/>
          <w:szCs w:val="22"/>
        </w:rPr>
        <w:t xml:space="preserve">.   </w:t>
      </w:r>
      <w:r w:rsidRPr="00BF76B9">
        <w:rPr>
          <w:rFonts w:eastAsia="Times New Roman"/>
          <w:sz w:val="22"/>
          <w:szCs w:val="22"/>
        </w:rPr>
        <w:t xml:space="preserve">The Maritime Academy of Toledo believes that the primary function of the school is to educate the cadets.  The major responsibility for the dress and appearance of the cadet rests with the parents and cadets themselves.  Cadets are required to wear the school uniform with pride, cleanliness, and neatness at all times.  Failure to do so will result in </w:t>
      </w:r>
      <w:r w:rsidR="00BF76B9" w:rsidRPr="00BF76B9">
        <w:rPr>
          <w:rFonts w:eastAsia="Times New Roman"/>
          <w:sz w:val="22"/>
          <w:szCs w:val="22"/>
        </w:rPr>
        <w:t>disciplinary action.</w:t>
      </w:r>
      <w:r w:rsidR="00084DD5" w:rsidRPr="00BF76B9">
        <w:rPr>
          <w:rFonts w:eastAsia="Times New Roman"/>
          <w:sz w:val="22"/>
          <w:szCs w:val="22"/>
        </w:rPr>
        <w:t xml:space="preserve">  </w:t>
      </w:r>
      <w:r w:rsidR="00F376F8" w:rsidRPr="00BF76B9">
        <w:rPr>
          <w:rFonts w:eastAsia="Times New Roman"/>
          <w:sz w:val="22"/>
          <w:szCs w:val="22"/>
        </w:rPr>
        <w:t xml:space="preserve">Please refer to the school uniform information in the </w:t>
      </w:r>
      <w:r w:rsidRPr="00BF76B9">
        <w:rPr>
          <w:rFonts w:eastAsia="Times New Roman"/>
          <w:sz w:val="22"/>
          <w:szCs w:val="22"/>
        </w:rPr>
        <w:t xml:space="preserve">Enrollment Packet and </w:t>
      </w:r>
      <w:r w:rsidR="00F376F8" w:rsidRPr="00BF76B9">
        <w:rPr>
          <w:rFonts w:eastAsia="Times New Roman"/>
          <w:sz w:val="22"/>
          <w:szCs w:val="22"/>
        </w:rPr>
        <w:t xml:space="preserve">the </w:t>
      </w:r>
      <w:r w:rsidRPr="00BF76B9">
        <w:rPr>
          <w:rFonts w:eastAsia="Times New Roman"/>
          <w:sz w:val="22"/>
          <w:szCs w:val="22"/>
        </w:rPr>
        <w:t xml:space="preserve">Dress Code </w:t>
      </w:r>
      <w:r w:rsidRPr="00BF76B9">
        <w:rPr>
          <w:rFonts w:eastAsia="Times New Roman"/>
          <w:bCs/>
          <w:i/>
          <w:iCs/>
          <w:sz w:val="22"/>
          <w:szCs w:val="22"/>
        </w:rPr>
        <w:t xml:space="preserve">Guidelines </w:t>
      </w:r>
      <w:r w:rsidR="00F376F8" w:rsidRPr="00BF76B9">
        <w:rPr>
          <w:rFonts w:eastAsia="Times New Roman"/>
          <w:bCs/>
          <w:iCs/>
          <w:sz w:val="22"/>
          <w:szCs w:val="22"/>
        </w:rPr>
        <w:t xml:space="preserve">in this handbook for </w:t>
      </w:r>
      <w:r w:rsidRPr="00BF76B9">
        <w:rPr>
          <w:rFonts w:eastAsia="Times New Roman"/>
          <w:sz w:val="22"/>
          <w:szCs w:val="22"/>
        </w:rPr>
        <w:t xml:space="preserve">detailed information regarding the proper regulation uniform.  </w:t>
      </w:r>
      <w:r w:rsidR="009A11AB" w:rsidRPr="00BF76B9">
        <w:rPr>
          <w:rFonts w:eastAsia="Times New Roman"/>
          <w:sz w:val="22"/>
          <w:szCs w:val="22"/>
        </w:rPr>
        <w:t xml:space="preserve">In addition to the Dress Code Guidelines the following </w:t>
      </w:r>
      <w:r w:rsidRPr="00BF76B9">
        <w:rPr>
          <w:rFonts w:eastAsia="Times New Roman"/>
          <w:sz w:val="22"/>
          <w:szCs w:val="22"/>
        </w:rPr>
        <w:t xml:space="preserve">uniform/clothing rules </w:t>
      </w:r>
      <w:r w:rsidRPr="00BF76B9">
        <w:rPr>
          <w:rFonts w:eastAsia="Times New Roman"/>
          <w:b/>
          <w:sz w:val="22"/>
          <w:szCs w:val="22"/>
        </w:rPr>
        <w:t>MUST</w:t>
      </w:r>
      <w:r w:rsidRPr="00BF76B9">
        <w:rPr>
          <w:rFonts w:eastAsia="Times New Roman"/>
          <w:sz w:val="22"/>
          <w:szCs w:val="22"/>
        </w:rPr>
        <w:t xml:space="preserve"> be followed: </w:t>
      </w:r>
    </w:p>
    <w:p w:rsidR="00A26AD9" w:rsidRPr="00BF76B9" w:rsidRDefault="00A26AD9" w:rsidP="00BF76B9">
      <w:pPr>
        <w:rPr>
          <w:rFonts w:eastAsia="Times New Roman"/>
          <w:b/>
          <w:bCs/>
          <w:sz w:val="20"/>
        </w:rPr>
      </w:pPr>
      <w:r w:rsidRPr="00A26AD9">
        <w:rPr>
          <w:rFonts w:eastAsia="Times New Roman"/>
          <w:sz w:val="20"/>
          <w:szCs w:val="20"/>
        </w:rPr>
        <w:t xml:space="preserve">  </w:t>
      </w:r>
    </w:p>
    <w:p w:rsidR="00BF76B9" w:rsidRDefault="00BF76B9" w:rsidP="00BF76B9">
      <w:pPr>
        <w:tabs>
          <w:tab w:val="num" w:pos="1440"/>
        </w:tabs>
        <w:autoSpaceDE w:val="0"/>
        <w:autoSpaceDN w:val="0"/>
        <w:adjustRightInd w:val="0"/>
        <w:spacing w:after="0" w:line="240" w:lineRule="auto"/>
        <w:ind w:left="1080"/>
        <w:rPr>
          <w:rFonts w:eastAsia="Times New Roman"/>
          <w:sz w:val="20"/>
          <w:szCs w:val="20"/>
        </w:rPr>
      </w:pPr>
    </w:p>
    <w:p w:rsidR="00A26AD9" w:rsidRPr="00BF76B9" w:rsidRDefault="00A26AD9" w:rsidP="00185053">
      <w:pPr>
        <w:numPr>
          <w:ilvl w:val="1"/>
          <w:numId w:val="18"/>
        </w:numPr>
        <w:tabs>
          <w:tab w:val="num" w:pos="1080"/>
        </w:tabs>
        <w:autoSpaceDE w:val="0"/>
        <w:autoSpaceDN w:val="0"/>
        <w:adjustRightInd w:val="0"/>
        <w:spacing w:after="0" w:line="240" w:lineRule="auto"/>
        <w:ind w:left="1080"/>
        <w:rPr>
          <w:rFonts w:eastAsia="Times New Roman"/>
          <w:sz w:val="22"/>
          <w:szCs w:val="22"/>
        </w:rPr>
      </w:pPr>
      <w:r w:rsidRPr="00BF76B9">
        <w:rPr>
          <w:rFonts w:eastAsia="Times New Roman"/>
          <w:sz w:val="22"/>
          <w:szCs w:val="22"/>
        </w:rPr>
        <w:t>Facial, Tongue, or body piercings are not allowed.  Ban</w:t>
      </w:r>
      <w:r w:rsidR="00BF76B9" w:rsidRPr="00BF76B9">
        <w:rPr>
          <w:rFonts w:eastAsia="Times New Roman"/>
          <w:sz w:val="22"/>
          <w:szCs w:val="22"/>
        </w:rPr>
        <w:t>d-aids may not cover piercings.</w:t>
      </w:r>
    </w:p>
    <w:p w:rsidR="00A26AD9" w:rsidRPr="00BF76B9" w:rsidRDefault="00A26AD9" w:rsidP="00185053">
      <w:pPr>
        <w:numPr>
          <w:ilvl w:val="1"/>
          <w:numId w:val="18"/>
        </w:numPr>
        <w:tabs>
          <w:tab w:val="num" w:pos="1080"/>
        </w:tabs>
        <w:autoSpaceDE w:val="0"/>
        <w:autoSpaceDN w:val="0"/>
        <w:adjustRightInd w:val="0"/>
        <w:spacing w:after="0" w:line="240" w:lineRule="auto"/>
        <w:ind w:left="1080"/>
        <w:rPr>
          <w:rFonts w:eastAsia="Times New Roman"/>
          <w:sz w:val="22"/>
          <w:szCs w:val="22"/>
        </w:rPr>
      </w:pPr>
      <w:r w:rsidRPr="00BF76B9">
        <w:rPr>
          <w:rFonts w:eastAsia="Times New Roman"/>
          <w:sz w:val="22"/>
          <w:szCs w:val="22"/>
        </w:rPr>
        <w:t xml:space="preserve">Coats, </w:t>
      </w:r>
      <w:r w:rsidR="00E741FE" w:rsidRPr="00BF76B9">
        <w:rPr>
          <w:rFonts w:eastAsia="Times New Roman"/>
          <w:sz w:val="22"/>
          <w:szCs w:val="22"/>
        </w:rPr>
        <w:t xml:space="preserve">jackets, </w:t>
      </w:r>
      <w:r w:rsidRPr="00BF76B9">
        <w:rPr>
          <w:rFonts w:eastAsia="Times New Roman"/>
          <w:sz w:val="22"/>
          <w:szCs w:val="22"/>
        </w:rPr>
        <w:t xml:space="preserve">gloves, </w:t>
      </w:r>
      <w:r w:rsidR="00E741FE" w:rsidRPr="00BF76B9">
        <w:rPr>
          <w:rFonts w:eastAsia="Times New Roman"/>
          <w:sz w:val="22"/>
          <w:szCs w:val="22"/>
        </w:rPr>
        <w:t xml:space="preserve">hats </w:t>
      </w:r>
      <w:r w:rsidRPr="00BF76B9">
        <w:rPr>
          <w:rFonts w:eastAsia="Times New Roman"/>
          <w:sz w:val="22"/>
          <w:szCs w:val="22"/>
        </w:rPr>
        <w:t xml:space="preserve">and sunglasses may </w:t>
      </w:r>
      <w:r w:rsidR="00E741FE" w:rsidRPr="00BF76B9">
        <w:rPr>
          <w:rFonts w:eastAsia="Times New Roman"/>
          <w:sz w:val="22"/>
          <w:szCs w:val="22"/>
        </w:rPr>
        <w:t xml:space="preserve">not to be worn to class. </w:t>
      </w:r>
    </w:p>
    <w:p w:rsidR="00A26AD9" w:rsidRPr="00BF76B9" w:rsidRDefault="00A26AD9" w:rsidP="00185053">
      <w:pPr>
        <w:numPr>
          <w:ilvl w:val="1"/>
          <w:numId w:val="18"/>
        </w:numPr>
        <w:tabs>
          <w:tab w:val="num" w:pos="1080"/>
        </w:tabs>
        <w:autoSpaceDE w:val="0"/>
        <w:autoSpaceDN w:val="0"/>
        <w:adjustRightInd w:val="0"/>
        <w:spacing w:after="0" w:line="240" w:lineRule="auto"/>
        <w:ind w:left="1080"/>
        <w:rPr>
          <w:rFonts w:eastAsia="Times New Roman"/>
          <w:sz w:val="22"/>
          <w:szCs w:val="22"/>
        </w:rPr>
      </w:pPr>
      <w:r w:rsidRPr="00BF76B9">
        <w:rPr>
          <w:rFonts w:eastAsia="Times New Roman"/>
          <w:sz w:val="22"/>
          <w:szCs w:val="22"/>
        </w:rPr>
        <w:t xml:space="preserve">All totes/purses </w:t>
      </w:r>
      <w:r w:rsidR="009A11AB" w:rsidRPr="00BF76B9">
        <w:rPr>
          <w:rFonts w:eastAsia="Times New Roman"/>
          <w:sz w:val="22"/>
          <w:szCs w:val="22"/>
        </w:rPr>
        <w:t xml:space="preserve">larger than 8 ½ x 11 </w:t>
      </w:r>
      <w:r w:rsidRPr="00BF76B9">
        <w:rPr>
          <w:rFonts w:eastAsia="Times New Roman"/>
          <w:sz w:val="22"/>
          <w:szCs w:val="22"/>
        </w:rPr>
        <w:t xml:space="preserve">must be kept in student lockers.  </w:t>
      </w:r>
    </w:p>
    <w:p w:rsidR="00A26AD9" w:rsidRPr="00BF76B9" w:rsidRDefault="00A26AD9" w:rsidP="00185053">
      <w:pPr>
        <w:numPr>
          <w:ilvl w:val="1"/>
          <w:numId w:val="18"/>
        </w:numPr>
        <w:tabs>
          <w:tab w:val="num" w:pos="1080"/>
        </w:tabs>
        <w:autoSpaceDE w:val="0"/>
        <w:autoSpaceDN w:val="0"/>
        <w:adjustRightInd w:val="0"/>
        <w:spacing w:after="0" w:line="240" w:lineRule="auto"/>
        <w:ind w:left="1080"/>
        <w:rPr>
          <w:rFonts w:eastAsia="Times New Roman"/>
          <w:sz w:val="22"/>
          <w:szCs w:val="22"/>
        </w:rPr>
      </w:pPr>
      <w:r w:rsidRPr="00BF76B9">
        <w:rPr>
          <w:rFonts w:eastAsia="Times New Roman"/>
          <w:sz w:val="22"/>
          <w:szCs w:val="22"/>
        </w:rPr>
        <w:t xml:space="preserve">Gang attire and/or articles that can be construed as gang attire may NEVER be worn in school, on school property, or at school events.   </w:t>
      </w:r>
    </w:p>
    <w:p w:rsidR="00A26AD9" w:rsidRPr="00BF76B9" w:rsidRDefault="00A26AD9" w:rsidP="00185053">
      <w:pPr>
        <w:numPr>
          <w:ilvl w:val="1"/>
          <w:numId w:val="18"/>
        </w:numPr>
        <w:tabs>
          <w:tab w:val="num" w:pos="1080"/>
        </w:tabs>
        <w:autoSpaceDE w:val="0"/>
        <w:autoSpaceDN w:val="0"/>
        <w:adjustRightInd w:val="0"/>
        <w:spacing w:after="0" w:line="240" w:lineRule="auto"/>
        <w:ind w:left="1080"/>
        <w:rPr>
          <w:rFonts w:eastAsia="Times New Roman"/>
          <w:sz w:val="22"/>
          <w:szCs w:val="22"/>
        </w:rPr>
      </w:pPr>
      <w:r w:rsidRPr="00BF76B9">
        <w:rPr>
          <w:rFonts w:eastAsia="Times New Roman"/>
          <w:sz w:val="22"/>
          <w:szCs w:val="22"/>
        </w:rPr>
        <w:t xml:space="preserve">Doo rags, skull caps, and/or bandannas may NEVER be worn in school, on school property, or at school events.  </w:t>
      </w:r>
    </w:p>
    <w:p w:rsidR="00A26AD9" w:rsidRPr="00BF76B9" w:rsidRDefault="00A26AD9" w:rsidP="00185053">
      <w:pPr>
        <w:numPr>
          <w:ilvl w:val="1"/>
          <w:numId w:val="18"/>
        </w:numPr>
        <w:tabs>
          <w:tab w:val="num" w:pos="1080"/>
        </w:tabs>
        <w:autoSpaceDE w:val="0"/>
        <w:autoSpaceDN w:val="0"/>
        <w:adjustRightInd w:val="0"/>
        <w:spacing w:after="0" w:line="240" w:lineRule="auto"/>
        <w:ind w:left="1080"/>
        <w:rPr>
          <w:rFonts w:eastAsia="Times New Roman"/>
          <w:sz w:val="22"/>
          <w:szCs w:val="22"/>
        </w:rPr>
      </w:pPr>
      <w:r w:rsidRPr="00BF76B9">
        <w:rPr>
          <w:rFonts w:eastAsia="Times New Roman"/>
          <w:sz w:val="22"/>
          <w:szCs w:val="22"/>
        </w:rPr>
        <w:t xml:space="preserve">Additional </w:t>
      </w:r>
      <w:r w:rsidR="00E741FE" w:rsidRPr="00BF76B9">
        <w:rPr>
          <w:rFonts w:eastAsia="Times New Roman"/>
          <w:sz w:val="22"/>
          <w:szCs w:val="22"/>
        </w:rPr>
        <w:t xml:space="preserve">uniform </w:t>
      </w:r>
      <w:r w:rsidRPr="00BF76B9">
        <w:rPr>
          <w:rFonts w:eastAsia="Times New Roman"/>
          <w:sz w:val="22"/>
          <w:szCs w:val="22"/>
        </w:rPr>
        <w:t>requirements may be imposed for reasons of health and safety.</w:t>
      </w:r>
    </w:p>
    <w:p w:rsidR="00A26AD9" w:rsidRPr="00BF76B9" w:rsidRDefault="00BF76B9" w:rsidP="00185053">
      <w:pPr>
        <w:numPr>
          <w:ilvl w:val="1"/>
          <w:numId w:val="18"/>
        </w:numPr>
        <w:tabs>
          <w:tab w:val="num" w:pos="1080"/>
        </w:tabs>
        <w:autoSpaceDE w:val="0"/>
        <w:autoSpaceDN w:val="0"/>
        <w:adjustRightInd w:val="0"/>
        <w:spacing w:after="0" w:line="240" w:lineRule="auto"/>
        <w:ind w:left="1080"/>
        <w:rPr>
          <w:rFonts w:eastAsia="Times New Roman"/>
          <w:sz w:val="22"/>
          <w:szCs w:val="22"/>
        </w:rPr>
      </w:pPr>
      <w:r w:rsidRPr="00BF76B9">
        <w:rPr>
          <w:rFonts w:eastAsia="Times New Roman"/>
          <w:sz w:val="22"/>
          <w:szCs w:val="22"/>
        </w:rPr>
        <w:t xml:space="preserve">Dress </w:t>
      </w:r>
      <w:proofErr w:type="gramStart"/>
      <w:r w:rsidRPr="00BF76B9">
        <w:rPr>
          <w:rFonts w:eastAsia="Times New Roman"/>
          <w:sz w:val="22"/>
          <w:szCs w:val="22"/>
        </w:rPr>
        <w:t>Down</w:t>
      </w:r>
      <w:proofErr w:type="gramEnd"/>
      <w:r w:rsidRPr="00BF76B9">
        <w:rPr>
          <w:rFonts w:eastAsia="Times New Roman"/>
          <w:sz w:val="22"/>
          <w:szCs w:val="22"/>
        </w:rPr>
        <w:t xml:space="preserve"> Days as deemed appropriate by school administrators. During dress down days, themes will be announced and followed. All attire must be school appropriate. </w:t>
      </w:r>
      <w:proofErr w:type="gramStart"/>
      <w:r w:rsidRPr="00BF76B9">
        <w:rPr>
          <w:rFonts w:eastAsia="Times New Roman"/>
          <w:sz w:val="22"/>
          <w:szCs w:val="22"/>
        </w:rPr>
        <w:t>School administrators maintains</w:t>
      </w:r>
      <w:proofErr w:type="gramEnd"/>
      <w:r w:rsidRPr="00BF76B9">
        <w:rPr>
          <w:rFonts w:eastAsia="Times New Roman"/>
          <w:sz w:val="22"/>
          <w:szCs w:val="22"/>
        </w:rPr>
        <w:t xml:space="preserve"> the right to send students home for inappropriate</w:t>
      </w:r>
      <w:r>
        <w:rPr>
          <w:rFonts w:eastAsia="Times New Roman"/>
          <w:sz w:val="22"/>
          <w:szCs w:val="22"/>
        </w:rPr>
        <w:t xml:space="preserve"> dress down attire.</w:t>
      </w:r>
    </w:p>
    <w:p w:rsidR="009A11AB" w:rsidRDefault="009A11AB" w:rsidP="00A26AD9">
      <w:pPr>
        <w:autoSpaceDE w:val="0"/>
        <w:autoSpaceDN w:val="0"/>
        <w:adjustRightInd w:val="0"/>
        <w:spacing w:after="0" w:line="240" w:lineRule="auto"/>
        <w:ind w:left="720"/>
        <w:rPr>
          <w:rFonts w:eastAsia="Times New Roman"/>
          <w:b/>
          <w:sz w:val="20"/>
          <w:szCs w:val="22"/>
        </w:rPr>
      </w:pPr>
    </w:p>
    <w:p w:rsidR="009A11AB" w:rsidRPr="00BF76B9" w:rsidRDefault="00A26AD9" w:rsidP="00A26AD9">
      <w:pPr>
        <w:autoSpaceDE w:val="0"/>
        <w:autoSpaceDN w:val="0"/>
        <w:adjustRightInd w:val="0"/>
        <w:spacing w:after="0" w:line="240" w:lineRule="auto"/>
        <w:ind w:left="720"/>
        <w:rPr>
          <w:rFonts w:eastAsia="Times New Roman"/>
          <w:b/>
          <w:sz w:val="22"/>
          <w:szCs w:val="22"/>
        </w:rPr>
      </w:pPr>
      <w:r w:rsidRPr="00BF76B9">
        <w:rPr>
          <w:rFonts w:eastAsia="Times New Roman"/>
          <w:b/>
          <w:sz w:val="22"/>
          <w:szCs w:val="22"/>
        </w:rPr>
        <w:t>Students will not be permitted to enter the building unless they are in proper uniform.</w:t>
      </w:r>
      <w:r w:rsidRPr="00BF76B9">
        <w:rPr>
          <w:rFonts w:eastAsia="Times New Roman"/>
          <w:sz w:val="22"/>
          <w:szCs w:val="22"/>
        </w:rPr>
        <w:t xml:space="preserve">  </w:t>
      </w:r>
      <w:r w:rsidR="009A11AB" w:rsidRPr="00BF76B9">
        <w:rPr>
          <w:rFonts w:eastAsia="Times New Roman"/>
          <w:sz w:val="22"/>
          <w:szCs w:val="22"/>
        </w:rPr>
        <w:t xml:space="preserve">Parents will be called to pick up their cadet or bring the proper clothing to school.  </w:t>
      </w:r>
    </w:p>
    <w:p w:rsidR="009A11AB" w:rsidRDefault="009A11AB" w:rsidP="00A26AD9">
      <w:pPr>
        <w:autoSpaceDE w:val="0"/>
        <w:autoSpaceDN w:val="0"/>
        <w:adjustRightInd w:val="0"/>
        <w:spacing w:after="0" w:line="240" w:lineRule="auto"/>
        <w:ind w:left="720"/>
        <w:rPr>
          <w:rFonts w:eastAsia="Times New Roman"/>
          <w:b/>
          <w:sz w:val="20"/>
          <w:szCs w:val="22"/>
        </w:rPr>
      </w:pPr>
    </w:p>
    <w:p w:rsidR="00987827" w:rsidRDefault="009A11AB" w:rsidP="00A26AD9">
      <w:pPr>
        <w:autoSpaceDE w:val="0"/>
        <w:autoSpaceDN w:val="0"/>
        <w:adjustRightInd w:val="0"/>
        <w:spacing w:after="0" w:line="240" w:lineRule="auto"/>
        <w:ind w:left="720"/>
        <w:rPr>
          <w:rFonts w:eastAsia="Times New Roman"/>
          <w:sz w:val="20"/>
          <w:szCs w:val="22"/>
        </w:rPr>
      </w:pPr>
      <w:r w:rsidRPr="00BF76B9">
        <w:rPr>
          <w:rFonts w:eastAsia="Times New Roman"/>
          <w:sz w:val="22"/>
          <w:szCs w:val="22"/>
        </w:rPr>
        <w:t>Students who</w:t>
      </w:r>
      <w:r w:rsidR="0054430E" w:rsidRPr="00BF76B9">
        <w:rPr>
          <w:rFonts w:eastAsia="Times New Roman"/>
          <w:sz w:val="22"/>
          <w:szCs w:val="22"/>
        </w:rPr>
        <w:t xml:space="preserve">, after arriving at school in proper uniform and later </w:t>
      </w:r>
      <w:r w:rsidRPr="00BF76B9">
        <w:rPr>
          <w:rFonts w:eastAsia="Times New Roman"/>
          <w:sz w:val="22"/>
          <w:szCs w:val="22"/>
        </w:rPr>
        <w:t>found to be out of uniform</w:t>
      </w:r>
      <w:r w:rsidR="0054430E" w:rsidRPr="00BF76B9">
        <w:rPr>
          <w:rFonts w:eastAsia="Times New Roman"/>
          <w:sz w:val="22"/>
          <w:szCs w:val="22"/>
        </w:rPr>
        <w:t xml:space="preserve">, </w:t>
      </w:r>
      <w:r w:rsidRPr="00BF76B9">
        <w:rPr>
          <w:rFonts w:eastAsia="Times New Roman"/>
          <w:sz w:val="22"/>
          <w:szCs w:val="22"/>
        </w:rPr>
        <w:t xml:space="preserve">will </w:t>
      </w:r>
      <w:r w:rsidR="00987827" w:rsidRPr="00BF76B9">
        <w:rPr>
          <w:rFonts w:eastAsia="Times New Roman"/>
          <w:sz w:val="22"/>
          <w:szCs w:val="22"/>
        </w:rPr>
        <w:t xml:space="preserve">receive a </w:t>
      </w:r>
      <w:r w:rsidR="00D049D1" w:rsidRPr="00BF76B9">
        <w:rPr>
          <w:rFonts w:eastAsia="Times New Roman"/>
          <w:sz w:val="22"/>
          <w:szCs w:val="22"/>
        </w:rPr>
        <w:t xml:space="preserve">warning and </w:t>
      </w:r>
      <w:r w:rsidR="00987827" w:rsidRPr="00BF76B9">
        <w:rPr>
          <w:rFonts w:eastAsia="Times New Roman"/>
          <w:sz w:val="22"/>
          <w:szCs w:val="22"/>
        </w:rPr>
        <w:t xml:space="preserve">if </w:t>
      </w:r>
      <w:r w:rsidR="00D049D1" w:rsidRPr="00BF76B9">
        <w:rPr>
          <w:rFonts w:eastAsia="Times New Roman"/>
          <w:sz w:val="22"/>
          <w:szCs w:val="22"/>
        </w:rPr>
        <w:t>repeated, will lead to after school detention</w:t>
      </w:r>
      <w:r w:rsidR="00B452C2" w:rsidRPr="00BF76B9">
        <w:rPr>
          <w:rFonts w:eastAsia="Times New Roman"/>
          <w:sz w:val="22"/>
          <w:szCs w:val="22"/>
        </w:rPr>
        <w:t>,</w:t>
      </w:r>
      <w:r w:rsidR="00D049D1" w:rsidRPr="00BF76B9">
        <w:rPr>
          <w:rFonts w:eastAsia="Times New Roman"/>
          <w:sz w:val="22"/>
          <w:szCs w:val="22"/>
        </w:rPr>
        <w:t xml:space="preserve"> </w:t>
      </w:r>
      <w:r w:rsidR="00987827" w:rsidRPr="00BF76B9">
        <w:rPr>
          <w:rFonts w:eastAsia="Times New Roman"/>
          <w:sz w:val="22"/>
          <w:szCs w:val="22"/>
        </w:rPr>
        <w:t>suspension, and eventually expulsion</w:t>
      </w:r>
      <w:r w:rsidR="00987827">
        <w:rPr>
          <w:rFonts w:eastAsia="Times New Roman"/>
          <w:sz w:val="20"/>
          <w:szCs w:val="22"/>
        </w:rPr>
        <w:t xml:space="preserve">.  </w:t>
      </w:r>
    </w:p>
    <w:p w:rsidR="00987827" w:rsidRDefault="00987827" w:rsidP="00A26AD9">
      <w:pPr>
        <w:autoSpaceDE w:val="0"/>
        <w:autoSpaceDN w:val="0"/>
        <w:adjustRightInd w:val="0"/>
        <w:spacing w:after="0" w:line="240" w:lineRule="auto"/>
        <w:ind w:left="720"/>
        <w:rPr>
          <w:rFonts w:eastAsia="Times New Roman"/>
          <w:sz w:val="20"/>
          <w:szCs w:val="22"/>
        </w:rPr>
      </w:pPr>
    </w:p>
    <w:p w:rsidR="00A26AD9" w:rsidRPr="00BF76B9" w:rsidRDefault="00A26AD9" w:rsidP="00A26AD9">
      <w:pPr>
        <w:autoSpaceDE w:val="0"/>
        <w:autoSpaceDN w:val="0"/>
        <w:adjustRightInd w:val="0"/>
        <w:spacing w:after="0" w:line="240" w:lineRule="auto"/>
        <w:ind w:left="720"/>
        <w:rPr>
          <w:rFonts w:eastAsia="Times New Roman"/>
          <w:sz w:val="22"/>
          <w:szCs w:val="22"/>
        </w:rPr>
      </w:pPr>
      <w:r w:rsidRPr="00BF76B9">
        <w:rPr>
          <w:rFonts w:eastAsia="Times New Roman"/>
          <w:sz w:val="22"/>
          <w:szCs w:val="22"/>
        </w:rPr>
        <w:t xml:space="preserve">The Maritime Academy of Toledo is not responsible for articles of clothing worn to school.  Good judgment should be used in choosing attire.  Generic coats and jackets are encouraged.  Cadets are encouraged to leave expensive clothing, such as leather coats, jackets with team logos, </w:t>
      </w:r>
      <w:r w:rsidR="00D9723D" w:rsidRPr="00BF76B9">
        <w:rPr>
          <w:rFonts w:eastAsia="Times New Roman"/>
          <w:sz w:val="22"/>
          <w:szCs w:val="22"/>
        </w:rPr>
        <w:t xml:space="preserve">team shoes, </w:t>
      </w:r>
      <w:r w:rsidRPr="00BF76B9">
        <w:rPr>
          <w:rFonts w:eastAsia="Times New Roman"/>
          <w:sz w:val="22"/>
          <w:szCs w:val="22"/>
        </w:rPr>
        <w:t xml:space="preserve">etc. at home.  Cadets are cautioned not to bring large amounts of cash or valuables such as </w:t>
      </w:r>
      <w:r w:rsidR="004E384D" w:rsidRPr="00BF76B9">
        <w:rPr>
          <w:rFonts w:eastAsia="Times New Roman"/>
          <w:sz w:val="22"/>
          <w:szCs w:val="22"/>
        </w:rPr>
        <w:t xml:space="preserve">electronics, </w:t>
      </w:r>
      <w:r w:rsidRPr="00BF76B9">
        <w:rPr>
          <w:rFonts w:eastAsia="Times New Roman"/>
          <w:sz w:val="22"/>
          <w:szCs w:val="22"/>
        </w:rPr>
        <w:t xml:space="preserve">rings, bracelets, or necklaces to school.  </w:t>
      </w:r>
    </w:p>
    <w:p w:rsidR="009A11AB" w:rsidRDefault="009A11AB" w:rsidP="00A26AD9">
      <w:pPr>
        <w:autoSpaceDE w:val="0"/>
        <w:autoSpaceDN w:val="0"/>
        <w:adjustRightInd w:val="0"/>
        <w:spacing w:after="0" w:line="240" w:lineRule="auto"/>
        <w:ind w:left="720"/>
        <w:rPr>
          <w:rFonts w:eastAsia="Times New Roman"/>
          <w:b/>
          <w:sz w:val="20"/>
          <w:szCs w:val="20"/>
        </w:rPr>
      </w:pPr>
    </w:p>
    <w:p w:rsidR="00987827" w:rsidRPr="00BF76B9" w:rsidRDefault="00A26AD9" w:rsidP="0094359B">
      <w:pPr>
        <w:autoSpaceDE w:val="0"/>
        <w:autoSpaceDN w:val="0"/>
        <w:adjustRightInd w:val="0"/>
        <w:spacing w:after="0" w:line="240" w:lineRule="auto"/>
        <w:ind w:left="720"/>
        <w:rPr>
          <w:rFonts w:eastAsia="Times New Roman"/>
          <w:b/>
          <w:sz w:val="22"/>
          <w:szCs w:val="22"/>
        </w:rPr>
      </w:pPr>
      <w:r w:rsidRPr="00BF76B9">
        <w:rPr>
          <w:rFonts w:eastAsia="Times New Roman"/>
          <w:b/>
          <w:sz w:val="22"/>
          <w:szCs w:val="22"/>
        </w:rPr>
        <w:t>The Maritime Academy of Toledo is not responsible for any cadet’s personal property</w:t>
      </w:r>
      <w:r w:rsidR="004F72D6" w:rsidRPr="00BF76B9">
        <w:rPr>
          <w:rFonts w:eastAsia="Times New Roman"/>
          <w:b/>
          <w:sz w:val="22"/>
          <w:szCs w:val="22"/>
        </w:rPr>
        <w:t xml:space="preserve"> brought onto the school premises or at school events.</w:t>
      </w:r>
      <w:r w:rsidRPr="00BF76B9">
        <w:rPr>
          <w:rFonts w:eastAsia="Times New Roman"/>
          <w:b/>
          <w:sz w:val="22"/>
          <w:szCs w:val="22"/>
        </w:rPr>
        <w:t xml:space="preserve">  </w:t>
      </w:r>
    </w:p>
    <w:p w:rsidR="004F72D6" w:rsidRDefault="004F72D6" w:rsidP="0094359B">
      <w:pPr>
        <w:autoSpaceDE w:val="0"/>
        <w:autoSpaceDN w:val="0"/>
        <w:adjustRightInd w:val="0"/>
        <w:spacing w:after="0" w:line="240" w:lineRule="auto"/>
        <w:ind w:left="720"/>
        <w:rPr>
          <w:rFonts w:eastAsia="Times New Roman"/>
          <w:b/>
          <w:bCs/>
          <w:sz w:val="20"/>
        </w:rPr>
      </w:pPr>
    </w:p>
    <w:p w:rsidR="00965601" w:rsidRPr="002D501D" w:rsidRDefault="00965601" w:rsidP="00185053">
      <w:pPr>
        <w:numPr>
          <w:ilvl w:val="0"/>
          <w:numId w:val="18"/>
        </w:numPr>
        <w:autoSpaceDE w:val="0"/>
        <w:autoSpaceDN w:val="0"/>
        <w:adjustRightInd w:val="0"/>
        <w:spacing w:after="0" w:line="240" w:lineRule="auto"/>
        <w:rPr>
          <w:rFonts w:eastAsia="Times New Roman"/>
          <w:b/>
          <w:bCs/>
          <w:sz w:val="22"/>
          <w:szCs w:val="22"/>
        </w:rPr>
      </w:pPr>
      <w:bookmarkStart w:id="256" w:name="_Toc93143480"/>
      <w:bookmarkStart w:id="257" w:name="_Toc93338587"/>
      <w:bookmarkStart w:id="258" w:name="_Toc144479438"/>
      <w:bookmarkStart w:id="259" w:name="_Toc144479712"/>
      <w:bookmarkStart w:id="260" w:name="_Toc175307969"/>
      <w:bookmarkStart w:id="261" w:name="_Toc175308169"/>
      <w:bookmarkStart w:id="262" w:name="_Toc184712369"/>
      <w:bookmarkStart w:id="263" w:name="_Toc394943955"/>
      <w:r w:rsidRPr="002D501D">
        <w:rPr>
          <w:b/>
          <w:sz w:val="22"/>
          <w:szCs w:val="22"/>
        </w:rPr>
        <w:t>Cell Phone</w:t>
      </w:r>
      <w:bookmarkEnd w:id="256"/>
      <w:bookmarkEnd w:id="257"/>
      <w:r w:rsidRPr="002D501D">
        <w:rPr>
          <w:b/>
          <w:sz w:val="22"/>
          <w:szCs w:val="22"/>
        </w:rPr>
        <w:t>s, All Electronic Devices, And Telephone Usage</w:t>
      </w:r>
      <w:bookmarkEnd w:id="258"/>
      <w:bookmarkEnd w:id="259"/>
      <w:bookmarkEnd w:id="260"/>
      <w:bookmarkEnd w:id="261"/>
      <w:bookmarkEnd w:id="262"/>
      <w:bookmarkEnd w:id="263"/>
    </w:p>
    <w:p w:rsidR="00965601" w:rsidRPr="002D501D" w:rsidRDefault="002D501D" w:rsidP="00185053">
      <w:pPr>
        <w:pStyle w:val="ListParagraph"/>
        <w:numPr>
          <w:ilvl w:val="0"/>
          <w:numId w:val="28"/>
        </w:numPr>
        <w:spacing w:after="0" w:line="240" w:lineRule="auto"/>
        <w:ind w:left="1080"/>
        <w:rPr>
          <w:rFonts w:asciiTheme="majorHAnsi" w:eastAsia="Times New Roman" w:hAnsiTheme="majorHAnsi" w:cstheme="majorHAnsi"/>
          <w:sz w:val="22"/>
          <w:szCs w:val="22"/>
        </w:rPr>
      </w:pPr>
      <w:r>
        <w:rPr>
          <w:rFonts w:asciiTheme="majorHAnsi" w:eastAsia="Times New Roman" w:hAnsiTheme="majorHAnsi" w:cstheme="majorHAnsi"/>
          <w:sz w:val="22"/>
          <w:szCs w:val="22"/>
        </w:rPr>
        <w:t>Cell phones must be turned off upon entering the building for the duration of the school day.</w:t>
      </w:r>
    </w:p>
    <w:p w:rsidR="0096560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sz w:val="22"/>
          <w:szCs w:val="22"/>
        </w:rPr>
      </w:pPr>
      <w:r w:rsidRPr="002D501D">
        <w:rPr>
          <w:rFonts w:asciiTheme="majorHAnsi" w:eastAsia="Times New Roman" w:hAnsiTheme="majorHAnsi" w:cstheme="majorHAnsi"/>
          <w:sz w:val="22"/>
          <w:szCs w:val="22"/>
        </w:rPr>
        <w:t>This policy is designed to safeguard the education</w:t>
      </w:r>
      <w:r w:rsidRPr="002D501D">
        <w:rPr>
          <w:rFonts w:asciiTheme="majorHAnsi" w:eastAsia="Times New Roman" w:hAnsiTheme="majorHAnsi" w:cstheme="majorHAnsi"/>
          <w:bCs/>
          <w:sz w:val="22"/>
          <w:szCs w:val="22"/>
        </w:rPr>
        <w:t xml:space="preserve"> </w:t>
      </w:r>
      <w:r w:rsidRPr="002D501D">
        <w:rPr>
          <w:rFonts w:asciiTheme="majorHAnsi" w:eastAsia="Times New Roman" w:hAnsiTheme="majorHAnsi" w:cstheme="majorHAnsi"/>
          <w:sz w:val="22"/>
          <w:szCs w:val="22"/>
        </w:rPr>
        <w:t>of all students while at the same time, not limit home/school communications.  In emergency situations, a student </w:t>
      </w:r>
      <w:r w:rsidRPr="002D501D">
        <w:rPr>
          <w:rFonts w:asciiTheme="majorHAnsi" w:eastAsia="Times New Roman" w:hAnsiTheme="majorHAnsi" w:cstheme="majorHAnsi"/>
          <w:bCs/>
          <w:sz w:val="22"/>
          <w:szCs w:val="22"/>
        </w:rPr>
        <w:t>may be</w:t>
      </w:r>
      <w:r w:rsidRPr="002D501D">
        <w:rPr>
          <w:rFonts w:asciiTheme="majorHAnsi" w:eastAsia="Times New Roman" w:hAnsiTheme="majorHAnsi" w:cstheme="majorHAnsi"/>
          <w:sz w:val="22"/>
          <w:szCs w:val="22"/>
        </w:rPr>
        <w:t xml:space="preserve"> given permission </w:t>
      </w:r>
      <w:r w:rsidRPr="002D501D">
        <w:rPr>
          <w:rFonts w:asciiTheme="majorHAnsi" w:eastAsia="Times New Roman" w:hAnsiTheme="majorHAnsi" w:cstheme="majorHAnsi"/>
          <w:bCs/>
          <w:sz w:val="22"/>
          <w:szCs w:val="22"/>
        </w:rPr>
        <w:t>to</w:t>
      </w:r>
      <w:r w:rsidRPr="002D501D">
        <w:rPr>
          <w:rFonts w:asciiTheme="majorHAnsi" w:eastAsia="Times New Roman" w:hAnsiTheme="majorHAnsi" w:cstheme="majorHAnsi"/>
          <w:sz w:val="22"/>
          <w:szCs w:val="22"/>
        </w:rPr>
        <w:t xml:space="preserve"> use a school telephone to contact a parent</w:t>
      </w:r>
      <w:r w:rsidRPr="002D501D">
        <w:rPr>
          <w:rFonts w:asciiTheme="majorHAnsi" w:eastAsia="Times New Roman" w:hAnsiTheme="majorHAnsi" w:cstheme="majorHAnsi"/>
          <w:bCs/>
          <w:sz w:val="22"/>
          <w:szCs w:val="22"/>
        </w:rPr>
        <w:t>/guardian.  I</w:t>
      </w:r>
      <w:r w:rsidRPr="002D501D">
        <w:rPr>
          <w:rFonts w:asciiTheme="majorHAnsi" w:eastAsia="Times New Roman" w:hAnsiTheme="majorHAnsi" w:cstheme="majorHAnsi"/>
          <w:sz w:val="22"/>
          <w:szCs w:val="22"/>
        </w:rPr>
        <w:t xml:space="preserve">n the case of </w:t>
      </w:r>
      <w:r w:rsidRPr="002D501D">
        <w:rPr>
          <w:rFonts w:asciiTheme="majorHAnsi" w:eastAsia="Times New Roman" w:hAnsiTheme="majorHAnsi" w:cstheme="majorHAnsi"/>
          <w:bCs/>
          <w:sz w:val="22"/>
          <w:szCs w:val="22"/>
        </w:rPr>
        <w:t>an</w:t>
      </w:r>
      <w:r w:rsidRPr="002D501D">
        <w:rPr>
          <w:rFonts w:asciiTheme="majorHAnsi" w:eastAsia="Times New Roman" w:hAnsiTheme="majorHAnsi" w:cstheme="majorHAnsi"/>
          <w:sz w:val="22"/>
          <w:szCs w:val="22"/>
        </w:rPr>
        <w:t xml:space="preserve"> emergency</w:t>
      </w:r>
      <w:r w:rsidRPr="002D501D">
        <w:rPr>
          <w:rFonts w:asciiTheme="majorHAnsi" w:eastAsia="Times New Roman" w:hAnsiTheme="majorHAnsi" w:cstheme="majorHAnsi"/>
          <w:bCs/>
          <w:sz w:val="22"/>
          <w:szCs w:val="22"/>
        </w:rPr>
        <w:t>, a student</w:t>
      </w:r>
      <w:r w:rsidRPr="002D501D">
        <w:rPr>
          <w:rFonts w:asciiTheme="majorHAnsi" w:eastAsia="Times New Roman" w:hAnsiTheme="majorHAnsi" w:cstheme="majorHAnsi"/>
          <w:sz w:val="22"/>
          <w:szCs w:val="22"/>
        </w:rPr>
        <w:t xml:space="preserve"> may be called out of class to receive </w:t>
      </w:r>
      <w:r w:rsidRPr="002D501D">
        <w:rPr>
          <w:rFonts w:asciiTheme="majorHAnsi" w:eastAsia="Times New Roman" w:hAnsiTheme="majorHAnsi" w:cstheme="majorHAnsi"/>
          <w:bCs/>
          <w:sz w:val="22"/>
          <w:szCs w:val="22"/>
        </w:rPr>
        <w:t>a</w:t>
      </w:r>
      <w:r w:rsidRPr="002D501D">
        <w:rPr>
          <w:rFonts w:asciiTheme="majorHAnsi" w:eastAsia="Times New Roman" w:hAnsiTheme="majorHAnsi" w:cstheme="majorHAnsi"/>
          <w:sz w:val="22"/>
          <w:szCs w:val="22"/>
        </w:rPr>
        <w:t xml:space="preserve"> telephone call from parents</w:t>
      </w:r>
      <w:r w:rsidRPr="002D501D">
        <w:rPr>
          <w:rFonts w:asciiTheme="majorHAnsi" w:eastAsia="Times New Roman" w:hAnsiTheme="majorHAnsi" w:cstheme="majorHAnsi"/>
          <w:bCs/>
          <w:sz w:val="22"/>
          <w:szCs w:val="22"/>
        </w:rPr>
        <w:t>/guardians</w:t>
      </w:r>
      <w:r w:rsidRPr="002D501D">
        <w:rPr>
          <w:rFonts w:asciiTheme="majorHAnsi" w:eastAsia="Times New Roman" w:hAnsiTheme="majorHAnsi" w:cstheme="majorHAnsi"/>
          <w:sz w:val="22"/>
          <w:szCs w:val="22"/>
        </w:rPr>
        <w:t xml:space="preserve">.  </w:t>
      </w:r>
    </w:p>
    <w:p w:rsidR="0096560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sz w:val="22"/>
          <w:szCs w:val="22"/>
        </w:rPr>
      </w:pPr>
      <w:r w:rsidRPr="002D501D">
        <w:rPr>
          <w:rFonts w:asciiTheme="majorHAnsi" w:eastAsia="Times New Roman" w:hAnsiTheme="majorHAnsi" w:cstheme="majorHAnsi"/>
          <w:sz w:val="22"/>
          <w:szCs w:val="22"/>
        </w:rPr>
        <w:t xml:space="preserve">If a student is found to have used a cellular phone or other electronic device without authorization, the phone or device will be confiscated by the staff member and given to an administrator.  </w:t>
      </w:r>
      <w:r w:rsidR="002D501D">
        <w:rPr>
          <w:rFonts w:asciiTheme="majorHAnsi" w:eastAsia="Times New Roman" w:hAnsiTheme="majorHAnsi" w:cstheme="majorHAnsi"/>
          <w:sz w:val="22"/>
          <w:szCs w:val="22"/>
        </w:rPr>
        <w:t>The device will be returned to the student at the end of the day.</w:t>
      </w:r>
    </w:p>
    <w:p w:rsidR="0096560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b/>
          <w:sz w:val="22"/>
          <w:szCs w:val="22"/>
        </w:rPr>
      </w:pPr>
      <w:r w:rsidRPr="002D501D">
        <w:rPr>
          <w:rFonts w:asciiTheme="majorHAnsi" w:eastAsia="Times New Roman" w:hAnsiTheme="majorHAnsi" w:cstheme="majorHAnsi"/>
          <w:b/>
          <w:bCs/>
          <w:sz w:val="22"/>
          <w:szCs w:val="22"/>
        </w:rPr>
        <w:t>On the second offense</w:t>
      </w:r>
      <w:r w:rsidRPr="002D501D">
        <w:rPr>
          <w:rFonts w:asciiTheme="majorHAnsi" w:eastAsia="Times New Roman" w:hAnsiTheme="majorHAnsi" w:cstheme="majorHAnsi"/>
          <w:sz w:val="22"/>
          <w:szCs w:val="22"/>
        </w:rPr>
        <w:t>, the phone or device will be confiscated, the parent</w:t>
      </w:r>
      <w:r w:rsidRPr="002D501D">
        <w:rPr>
          <w:rFonts w:asciiTheme="majorHAnsi" w:eastAsia="Times New Roman" w:hAnsiTheme="majorHAnsi" w:cstheme="majorHAnsi"/>
          <w:bCs/>
          <w:sz w:val="22"/>
          <w:szCs w:val="22"/>
        </w:rPr>
        <w:t>/guardian</w:t>
      </w:r>
      <w:r w:rsidR="002D501D">
        <w:rPr>
          <w:rFonts w:asciiTheme="majorHAnsi" w:eastAsia="Times New Roman" w:hAnsiTheme="majorHAnsi" w:cstheme="majorHAnsi"/>
          <w:sz w:val="22"/>
          <w:szCs w:val="22"/>
        </w:rPr>
        <w:t xml:space="preserve"> will be called</w:t>
      </w:r>
      <w:r w:rsidRPr="002D501D">
        <w:rPr>
          <w:rFonts w:asciiTheme="majorHAnsi" w:eastAsia="Times New Roman" w:hAnsiTheme="majorHAnsi" w:cstheme="majorHAnsi"/>
          <w:sz w:val="22"/>
          <w:szCs w:val="22"/>
        </w:rPr>
        <w:t>, the student will be assigned detention and the device will be returned, by an administrator, to the parent</w:t>
      </w:r>
      <w:r w:rsidRPr="002D501D">
        <w:rPr>
          <w:rFonts w:asciiTheme="majorHAnsi" w:eastAsia="Times New Roman" w:hAnsiTheme="majorHAnsi" w:cstheme="majorHAnsi"/>
          <w:bCs/>
          <w:sz w:val="22"/>
          <w:szCs w:val="22"/>
        </w:rPr>
        <w:t>/guardian</w:t>
      </w:r>
      <w:r w:rsidRPr="002D501D">
        <w:rPr>
          <w:rFonts w:asciiTheme="majorHAnsi" w:eastAsia="Times New Roman" w:hAnsiTheme="majorHAnsi" w:cstheme="majorHAnsi"/>
          <w:b/>
          <w:sz w:val="22"/>
          <w:szCs w:val="22"/>
        </w:rPr>
        <w:t xml:space="preserve">. </w:t>
      </w:r>
    </w:p>
    <w:p w:rsidR="0096560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b/>
          <w:sz w:val="22"/>
          <w:szCs w:val="22"/>
        </w:rPr>
      </w:pPr>
      <w:r w:rsidRPr="002D501D">
        <w:rPr>
          <w:rFonts w:asciiTheme="majorHAnsi" w:eastAsia="Times New Roman" w:hAnsiTheme="majorHAnsi" w:cstheme="majorHAnsi"/>
          <w:b/>
          <w:bCs/>
          <w:sz w:val="22"/>
          <w:szCs w:val="22"/>
        </w:rPr>
        <w:t>On the third offense</w:t>
      </w:r>
      <w:r w:rsidRPr="002D501D">
        <w:rPr>
          <w:rFonts w:asciiTheme="majorHAnsi" w:eastAsia="Times New Roman" w:hAnsiTheme="majorHAnsi" w:cstheme="majorHAnsi"/>
          <w:b/>
          <w:sz w:val="22"/>
          <w:szCs w:val="22"/>
        </w:rPr>
        <w:t xml:space="preserve">, </w:t>
      </w:r>
      <w:r w:rsidRPr="002D501D">
        <w:rPr>
          <w:rFonts w:asciiTheme="majorHAnsi" w:eastAsia="Times New Roman" w:hAnsiTheme="majorHAnsi" w:cstheme="majorHAnsi"/>
          <w:sz w:val="22"/>
          <w:szCs w:val="22"/>
        </w:rPr>
        <w:t>the same procedures as above will be followed</w:t>
      </w:r>
      <w:r w:rsidR="002D501D">
        <w:rPr>
          <w:rFonts w:asciiTheme="majorHAnsi" w:eastAsia="Times New Roman" w:hAnsiTheme="majorHAnsi" w:cstheme="majorHAnsi"/>
          <w:sz w:val="22"/>
          <w:szCs w:val="22"/>
        </w:rPr>
        <w:t xml:space="preserve"> with possible multiple days of detention</w:t>
      </w:r>
      <w:r w:rsidRPr="002D501D">
        <w:rPr>
          <w:rFonts w:asciiTheme="majorHAnsi" w:eastAsia="Times New Roman" w:hAnsiTheme="majorHAnsi" w:cstheme="majorHAnsi"/>
          <w:sz w:val="22"/>
          <w:szCs w:val="22"/>
        </w:rPr>
        <w:t>.  A parent/guardian conference will be arranged</w:t>
      </w:r>
      <w:r w:rsidR="002D501D">
        <w:rPr>
          <w:rFonts w:asciiTheme="majorHAnsi" w:eastAsia="Times New Roman" w:hAnsiTheme="majorHAnsi" w:cstheme="majorHAnsi"/>
          <w:sz w:val="22"/>
          <w:szCs w:val="22"/>
        </w:rPr>
        <w:t>.</w:t>
      </w:r>
      <w:r w:rsidRPr="002D501D">
        <w:rPr>
          <w:rFonts w:asciiTheme="majorHAnsi" w:eastAsia="Times New Roman" w:hAnsiTheme="majorHAnsi" w:cstheme="majorHAnsi"/>
          <w:b/>
          <w:sz w:val="22"/>
          <w:szCs w:val="22"/>
        </w:rPr>
        <w:t xml:space="preserve"> </w:t>
      </w:r>
    </w:p>
    <w:p w:rsidR="00501B3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sz w:val="22"/>
          <w:szCs w:val="22"/>
          <w:u w:val="single"/>
        </w:rPr>
      </w:pPr>
      <w:r w:rsidRPr="002D501D">
        <w:rPr>
          <w:rFonts w:asciiTheme="majorHAnsi" w:eastAsia="Times New Roman" w:hAnsiTheme="majorHAnsi" w:cstheme="majorHAnsi"/>
          <w:b/>
          <w:sz w:val="22"/>
          <w:szCs w:val="22"/>
        </w:rPr>
        <w:t>Failure to relinquish the cellular phone or electronic device to a requesting staff mem</w:t>
      </w:r>
      <w:r w:rsidR="002D501D">
        <w:rPr>
          <w:rFonts w:asciiTheme="majorHAnsi" w:eastAsia="Times New Roman" w:hAnsiTheme="majorHAnsi" w:cstheme="majorHAnsi"/>
          <w:b/>
          <w:sz w:val="22"/>
          <w:szCs w:val="22"/>
        </w:rPr>
        <w:t xml:space="preserve">ber may </w:t>
      </w:r>
      <w:r w:rsidRPr="002D501D">
        <w:rPr>
          <w:rFonts w:asciiTheme="majorHAnsi" w:eastAsia="Times New Roman" w:hAnsiTheme="majorHAnsi" w:cstheme="majorHAnsi"/>
          <w:b/>
          <w:sz w:val="22"/>
          <w:szCs w:val="22"/>
        </w:rPr>
        <w:t xml:space="preserve">result in a three (3) day after-school detention.  Failure to relinquish the cellular phone or electronic device to an administrator </w:t>
      </w:r>
      <w:r w:rsidR="002D501D">
        <w:rPr>
          <w:rFonts w:asciiTheme="majorHAnsi" w:eastAsia="Times New Roman" w:hAnsiTheme="majorHAnsi" w:cstheme="majorHAnsi"/>
          <w:b/>
          <w:sz w:val="22"/>
          <w:szCs w:val="22"/>
        </w:rPr>
        <w:t>may</w:t>
      </w:r>
      <w:r w:rsidRPr="002D501D">
        <w:rPr>
          <w:rFonts w:asciiTheme="majorHAnsi" w:eastAsia="Times New Roman" w:hAnsiTheme="majorHAnsi" w:cstheme="majorHAnsi"/>
          <w:b/>
          <w:sz w:val="22"/>
          <w:szCs w:val="22"/>
        </w:rPr>
        <w:t xml:space="preserve"> result in a three (3) day </w:t>
      </w:r>
      <w:proofErr w:type="gramStart"/>
      <w:r w:rsidR="002D501D" w:rsidRPr="002D501D">
        <w:rPr>
          <w:rFonts w:asciiTheme="majorHAnsi" w:eastAsia="Times New Roman" w:hAnsiTheme="majorHAnsi" w:cstheme="majorHAnsi"/>
          <w:b/>
          <w:sz w:val="22"/>
          <w:szCs w:val="22"/>
          <w:u w:val="single"/>
        </w:rPr>
        <w:t>In</w:t>
      </w:r>
      <w:proofErr w:type="gramEnd"/>
      <w:r w:rsidR="002D501D" w:rsidRPr="002D501D">
        <w:rPr>
          <w:rFonts w:asciiTheme="majorHAnsi" w:eastAsia="Times New Roman" w:hAnsiTheme="majorHAnsi" w:cstheme="majorHAnsi"/>
          <w:b/>
          <w:sz w:val="22"/>
          <w:szCs w:val="22"/>
          <w:u w:val="single"/>
        </w:rPr>
        <w:t xml:space="preserve"> school or </w:t>
      </w:r>
      <w:r w:rsidRPr="002D501D">
        <w:rPr>
          <w:rFonts w:asciiTheme="majorHAnsi" w:eastAsia="Times New Roman" w:hAnsiTheme="majorHAnsi" w:cstheme="majorHAnsi"/>
          <w:b/>
          <w:sz w:val="22"/>
          <w:szCs w:val="22"/>
          <w:u w:val="single"/>
        </w:rPr>
        <w:t>Out of School Suspension.</w:t>
      </w:r>
      <w:r w:rsidRPr="002D501D">
        <w:rPr>
          <w:rFonts w:asciiTheme="majorHAnsi" w:eastAsia="Times New Roman" w:hAnsiTheme="majorHAnsi" w:cstheme="majorHAnsi"/>
          <w:sz w:val="22"/>
          <w:szCs w:val="22"/>
          <w:u w:val="single"/>
        </w:rPr>
        <w:t xml:space="preserve"> </w:t>
      </w:r>
    </w:p>
    <w:p w:rsidR="00501B3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sz w:val="22"/>
          <w:szCs w:val="22"/>
        </w:rPr>
      </w:pPr>
      <w:r w:rsidRPr="002D501D">
        <w:rPr>
          <w:rFonts w:asciiTheme="majorHAnsi" w:eastAsia="Times New Roman" w:hAnsiTheme="majorHAnsi" w:cstheme="majorHAnsi"/>
          <w:sz w:val="22"/>
          <w:szCs w:val="22"/>
        </w:rPr>
        <w:t xml:space="preserve">No image of any student may be reproduced by means of pictures, video, or any other electronic means unless the teacher has gained permission from the parent and respective student. </w:t>
      </w:r>
    </w:p>
    <w:p w:rsidR="00501B3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sz w:val="22"/>
          <w:szCs w:val="22"/>
        </w:rPr>
      </w:pPr>
      <w:proofErr w:type="gramStart"/>
      <w:r w:rsidRPr="002D501D">
        <w:rPr>
          <w:rFonts w:asciiTheme="majorHAnsi" w:eastAsia="Times New Roman" w:hAnsiTheme="majorHAnsi" w:cstheme="majorHAnsi"/>
          <w:b/>
          <w:bCs/>
          <w:sz w:val="22"/>
          <w:szCs w:val="22"/>
        </w:rPr>
        <w:t>Students</w:t>
      </w:r>
      <w:proofErr w:type="gramEnd"/>
      <w:r w:rsidRPr="002D501D">
        <w:rPr>
          <w:rFonts w:asciiTheme="majorHAnsi" w:eastAsia="Times New Roman" w:hAnsiTheme="majorHAnsi" w:cstheme="majorHAnsi"/>
          <w:b/>
          <w:bCs/>
          <w:sz w:val="22"/>
          <w:szCs w:val="22"/>
        </w:rPr>
        <w:t xml:space="preserve"> who bring cellular phones or electronic devices to school, do so at their own risk.</w:t>
      </w:r>
      <w:r w:rsidRPr="002D501D">
        <w:rPr>
          <w:rFonts w:asciiTheme="majorHAnsi" w:eastAsia="Times New Roman" w:hAnsiTheme="majorHAnsi" w:cstheme="majorHAnsi"/>
          <w:sz w:val="22"/>
          <w:szCs w:val="22"/>
        </w:rPr>
        <w:t xml:space="preserve">  The Maritime Academy of Toledo will not assume any liability for any lost, stolen or damaged cellular phone </w:t>
      </w:r>
      <w:r w:rsidRPr="002D501D">
        <w:rPr>
          <w:rFonts w:asciiTheme="majorHAnsi" w:eastAsia="Times New Roman" w:hAnsiTheme="majorHAnsi" w:cstheme="majorHAnsi"/>
          <w:bCs/>
          <w:sz w:val="22"/>
          <w:szCs w:val="22"/>
        </w:rPr>
        <w:t xml:space="preserve">and/or any other electronic devices </w:t>
      </w:r>
      <w:r w:rsidRPr="002D501D">
        <w:rPr>
          <w:rFonts w:asciiTheme="majorHAnsi" w:eastAsia="Times New Roman" w:hAnsiTheme="majorHAnsi" w:cstheme="majorHAnsi"/>
          <w:sz w:val="22"/>
          <w:szCs w:val="22"/>
        </w:rPr>
        <w:t xml:space="preserve">either in school or in their possession. </w:t>
      </w:r>
    </w:p>
    <w:p w:rsidR="00965601" w:rsidRPr="002D501D" w:rsidRDefault="00965601" w:rsidP="00185053">
      <w:pPr>
        <w:pStyle w:val="ListParagraph"/>
        <w:numPr>
          <w:ilvl w:val="0"/>
          <w:numId w:val="28"/>
        </w:numPr>
        <w:spacing w:after="0" w:line="240" w:lineRule="auto"/>
        <w:ind w:left="1080"/>
        <w:rPr>
          <w:rFonts w:asciiTheme="majorHAnsi" w:eastAsia="Times New Roman" w:hAnsiTheme="majorHAnsi" w:cstheme="majorHAnsi"/>
          <w:sz w:val="22"/>
          <w:szCs w:val="22"/>
        </w:rPr>
      </w:pPr>
      <w:r w:rsidRPr="002D501D">
        <w:rPr>
          <w:rFonts w:asciiTheme="majorHAnsi" w:eastAsia="Times New Roman" w:hAnsiTheme="majorHAnsi" w:cstheme="majorHAnsi"/>
          <w:sz w:val="22"/>
          <w:szCs w:val="22"/>
        </w:rPr>
        <w:t xml:space="preserve">TMAT reserves the right to change the policy regarding </w:t>
      </w:r>
      <w:r w:rsidRPr="002D501D">
        <w:rPr>
          <w:rFonts w:eastAsia="Times New Roman"/>
          <w:sz w:val="22"/>
          <w:szCs w:val="22"/>
        </w:rPr>
        <w:t xml:space="preserve">cadet use of cell phones and electronic devices as needed. </w:t>
      </w:r>
    </w:p>
    <w:p w:rsidR="00A26AD9" w:rsidRPr="00D81A22" w:rsidRDefault="002D501D" w:rsidP="00185053">
      <w:pPr>
        <w:numPr>
          <w:ilvl w:val="0"/>
          <w:numId w:val="18"/>
        </w:numPr>
        <w:autoSpaceDE w:val="0"/>
        <w:autoSpaceDN w:val="0"/>
        <w:adjustRightInd w:val="0"/>
        <w:spacing w:after="0" w:line="240" w:lineRule="auto"/>
        <w:rPr>
          <w:rFonts w:eastAsia="Times New Roman"/>
          <w:bCs/>
          <w:sz w:val="22"/>
          <w:szCs w:val="22"/>
        </w:rPr>
      </w:pPr>
      <w:r w:rsidRPr="00D81A22">
        <w:rPr>
          <w:rFonts w:eastAsia="Times New Roman"/>
          <w:bCs/>
          <w:sz w:val="22"/>
          <w:szCs w:val="22"/>
        </w:rPr>
        <w:t>Due to our school being fully carpeted and the potential damage to floors and the school dishwasher, gum c</w:t>
      </w:r>
      <w:r w:rsidR="00A26AD9" w:rsidRPr="00D81A22">
        <w:rPr>
          <w:rFonts w:eastAsia="Times New Roman"/>
          <w:bCs/>
          <w:sz w:val="22"/>
          <w:szCs w:val="22"/>
        </w:rPr>
        <w:t>hewing</w:t>
      </w:r>
      <w:r w:rsidR="00987827" w:rsidRPr="00D81A22">
        <w:rPr>
          <w:rFonts w:eastAsia="Times New Roman"/>
          <w:bCs/>
          <w:sz w:val="22"/>
          <w:szCs w:val="22"/>
        </w:rPr>
        <w:t xml:space="preserve"> is forbidden and will result in </w:t>
      </w:r>
      <w:r w:rsidRPr="00D81A22">
        <w:rPr>
          <w:rFonts w:eastAsia="Times New Roman"/>
          <w:bCs/>
          <w:sz w:val="22"/>
          <w:szCs w:val="22"/>
        </w:rPr>
        <w:t>escalating disciplinary action.</w:t>
      </w:r>
    </w:p>
    <w:p w:rsidR="00A26AD9" w:rsidRPr="00D81A22" w:rsidRDefault="00A26AD9" w:rsidP="00185053">
      <w:pPr>
        <w:numPr>
          <w:ilvl w:val="0"/>
          <w:numId w:val="18"/>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Identification of Self: </w:t>
      </w:r>
      <w:r w:rsidRPr="00D81A22">
        <w:rPr>
          <w:rFonts w:eastAsia="Times New Roman"/>
          <w:bCs/>
          <w:sz w:val="22"/>
          <w:szCs w:val="22"/>
        </w:rPr>
        <w:t xml:space="preserve">All cadets must, upon request, </w:t>
      </w:r>
      <w:r w:rsidRPr="00D81A22">
        <w:rPr>
          <w:rFonts w:eastAsia="Times New Roman"/>
          <w:bCs/>
          <w:sz w:val="22"/>
          <w:szCs w:val="22"/>
          <w:u w:val="single"/>
        </w:rPr>
        <w:t xml:space="preserve">correctly </w:t>
      </w:r>
      <w:r w:rsidRPr="00D81A22">
        <w:rPr>
          <w:rFonts w:eastAsia="Times New Roman"/>
          <w:bCs/>
          <w:sz w:val="22"/>
          <w:szCs w:val="22"/>
        </w:rPr>
        <w:t xml:space="preserve">identify themselves to proper school authorities </w:t>
      </w:r>
      <w:r w:rsidR="00E40BD4" w:rsidRPr="00D81A22">
        <w:rPr>
          <w:rFonts w:eastAsia="Times New Roman"/>
          <w:bCs/>
          <w:sz w:val="22"/>
          <w:szCs w:val="22"/>
        </w:rPr>
        <w:t xml:space="preserve">while </w:t>
      </w:r>
      <w:r w:rsidRPr="00D81A22">
        <w:rPr>
          <w:rFonts w:eastAsia="Times New Roman"/>
          <w:bCs/>
          <w:sz w:val="22"/>
          <w:szCs w:val="22"/>
        </w:rPr>
        <w:t xml:space="preserve">in the school building, on the school grounds, </w:t>
      </w:r>
      <w:r w:rsidR="00E40BD4" w:rsidRPr="00D81A22">
        <w:rPr>
          <w:rFonts w:eastAsia="Times New Roman"/>
          <w:bCs/>
          <w:sz w:val="22"/>
          <w:szCs w:val="22"/>
        </w:rPr>
        <w:t>and/</w:t>
      </w:r>
      <w:r w:rsidRPr="00D81A22">
        <w:rPr>
          <w:rFonts w:eastAsia="Times New Roman"/>
          <w:bCs/>
          <w:sz w:val="22"/>
          <w:szCs w:val="22"/>
        </w:rPr>
        <w:t xml:space="preserve">or at school-sponsored events.  </w:t>
      </w:r>
    </w:p>
    <w:p w:rsidR="0019455F" w:rsidRPr="00D81A22" w:rsidRDefault="00A26AD9" w:rsidP="00185053">
      <w:pPr>
        <w:numPr>
          <w:ilvl w:val="0"/>
          <w:numId w:val="18"/>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Identification Badges:</w:t>
      </w:r>
      <w:r w:rsidRPr="00D81A22">
        <w:rPr>
          <w:rFonts w:eastAsia="Times New Roman"/>
          <w:bCs/>
          <w:sz w:val="22"/>
          <w:szCs w:val="22"/>
        </w:rPr>
        <w:t xml:space="preserve">  Cadets are required to wear their school I.D badge on the outside of their uniform, in full view, upon entry into the building through to the time cadets leave the building.  </w:t>
      </w:r>
      <w:r w:rsidR="00CC3D4E" w:rsidRPr="00D81A22">
        <w:rPr>
          <w:rFonts w:eastAsia="Times New Roman"/>
          <w:bCs/>
          <w:sz w:val="22"/>
          <w:szCs w:val="22"/>
        </w:rPr>
        <w:t xml:space="preserve">Cadets MUST wear their lanyard around the neck and NOT IN A POCKET.  </w:t>
      </w:r>
      <w:r w:rsidRPr="00D81A22">
        <w:rPr>
          <w:rFonts w:eastAsia="Times New Roman"/>
          <w:bCs/>
          <w:sz w:val="22"/>
          <w:szCs w:val="22"/>
        </w:rPr>
        <w:t xml:space="preserve">Cadets are expected to bring their I.D. badge to school-sponsored events and to furnish the I.D. badge whenever requested by school staff.   </w:t>
      </w:r>
      <w:r w:rsidR="002D501D" w:rsidRPr="00D81A22">
        <w:rPr>
          <w:rFonts w:eastAsia="Times New Roman"/>
          <w:bCs/>
          <w:sz w:val="22"/>
          <w:szCs w:val="22"/>
        </w:rPr>
        <w:t xml:space="preserve">There </w:t>
      </w:r>
      <w:r w:rsidRPr="00D81A22">
        <w:rPr>
          <w:rFonts w:eastAsia="Times New Roman"/>
          <w:bCs/>
          <w:sz w:val="22"/>
          <w:szCs w:val="22"/>
        </w:rPr>
        <w:t xml:space="preserve">will be a </w:t>
      </w:r>
      <w:r w:rsidR="002D501D" w:rsidRPr="00D81A22">
        <w:rPr>
          <w:rFonts w:eastAsia="Times New Roman"/>
          <w:bCs/>
          <w:sz w:val="22"/>
          <w:szCs w:val="22"/>
        </w:rPr>
        <w:t xml:space="preserve">$5.00 </w:t>
      </w:r>
      <w:r w:rsidRPr="00D81A22">
        <w:rPr>
          <w:rFonts w:eastAsia="Times New Roman"/>
          <w:bCs/>
          <w:sz w:val="22"/>
          <w:szCs w:val="22"/>
        </w:rPr>
        <w:t xml:space="preserve">replacement </w:t>
      </w:r>
      <w:r w:rsidR="002D501D" w:rsidRPr="00D81A22">
        <w:rPr>
          <w:rFonts w:eastAsia="Times New Roman"/>
          <w:bCs/>
          <w:sz w:val="22"/>
          <w:szCs w:val="22"/>
        </w:rPr>
        <w:t>fee for lost or damaged I.D.s</w:t>
      </w:r>
      <w:r w:rsidRPr="00D81A22">
        <w:rPr>
          <w:rFonts w:eastAsia="Times New Roman"/>
          <w:bCs/>
          <w:sz w:val="22"/>
          <w:szCs w:val="22"/>
        </w:rPr>
        <w:t xml:space="preserve">.  </w:t>
      </w:r>
    </w:p>
    <w:p w:rsidR="00A26AD9" w:rsidRPr="00D81A22" w:rsidRDefault="00A26AD9" w:rsidP="00185053">
      <w:pPr>
        <w:numPr>
          <w:ilvl w:val="0"/>
          <w:numId w:val="18"/>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Signed Parent/Guardian Correspondence:</w:t>
      </w:r>
      <w:r w:rsidRPr="00D81A22">
        <w:rPr>
          <w:rFonts w:eastAsia="Times New Roman"/>
          <w:bCs/>
          <w:sz w:val="22"/>
          <w:szCs w:val="22"/>
        </w:rPr>
        <w:t xml:space="preserve">  There will be times when certain correspondence sent home will need a parent/guardian signature.  Failure to secure </w:t>
      </w:r>
      <w:r w:rsidR="00E40BD4" w:rsidRPr="00D81A22">
        <w:rPr>
          <w:rFonts w:eastAsia="Times New Roman"/>
          <w:bCs/>
          <w:sz w:val="22"/>
          <w:szCs w:val="22"/>
        </w:rPr>
        <w:t xml:space="preserve">a required parent/guardian </w:t>
      </w:r>
      <w:r w:rsidRPr="00D81A22">
        <w:rPr>
          <w:rFonts w:eastAsia="Times New Roman"/>
          <w:bCs/>
          <w:sz w:val="22"/>
          <w:szCs w:val="22"/>
        </w:rPr>
        <w:t xml:space="preserve">signature will result in a Class </w:t>
      </w:r>
      <w:proofErr w:type="gramStart"/>
      <w:r w:rsidRPr="00D81A22">
        <w:rPr>
          <w:rFonts w:eastAsia="Times New Roman"/>
          <w:bCs/>
          <w:sz w:val="22"/>
          <w:szCs w:val="22"/>
        </w:rPr>
        <w:t>A</w:t>
      </w:r>
      <w:proofErr w:type="gramEnd"/>
      <w:r w:rsidRPr="00D81A22">
        <w:rPr>
          <w:rFonts w:eastAsia="Times New Roman"/>
          <w:bCs/>
          <w:sz w:val="22"/>
          <w:szCs w:val="22"/>
        </w:rPr>
        <w:t xml:space="preserve"> violation.  </w:t>
      </w:r>
    </w:p>
    <w:p w:rsidR="00A26AD9" w:rsidRPr="00D81A22" w:rsidRDefault="00A26AD9" w:rsidP="00185053">
      <w:pPr>
        <w:numPr>
          <w:ilvl w:val="0"/>
          <w:numId w:val="18"/>
        </w:numPr>
        <w:autoSpaceDE w:val="0"/>
        <w:autoSpaceDN w:val="0"/>
        <w:adjustRightInd w:val="0"/>
        <w:spacing w:after="0" w:line="240" w:lineRule="auto"/>
        <w:rPr>
          <w:rFonts w:eastAsia="Times New Roman"/>
          <w:b/>
          <w:sz w:val="22"/>
          <w:szCs w:val="22"/>
        </w:rPr>
      </w:pPr>
      <w:r w:rsidRPr="00D81A22">
        <w:rPr>
          <w:rFonts w:eastAsia="Times New Roman"/>
          <w:b/>
          <w:bCs/>
          <w:sz w:val="22"/>
          <w:szCs w:val="22"/>
        </w:rPr>
        <w:t>Unprepared for Class:</w:t>
      </w:r>
      <w:r w:rsidRPr="00D81A22">
        <w:rPr>
          <w:rFonts w:eastAsia="Times New Roman"/>
          <w:bCs/>
          <w:sz w:val="22"/>
          <w:szCs w:val="22"/>
        </w:rPr>
        <w:t xml:space="preserve">  Students must carry their planners with them and keep them current at all times.  Students must come to class with all necessary paper, pencils, and pens, etc that enables them to be ready to learn.</w:t>
      </w:r>
    </w:p>
    <w:p w:rsidR="00A26AD9" w:rsidRPr="00D81A22" w:rsidRDefault="00A26AD9" w:rsidP="00185053">
      <w:pPr>
        <w:numPr>
          <w:ilvl w:val="0"/>
          <w:numId w:val="18"/>
        </w:numPr>
        <w:autoSpaceDE w:val="0"/>
        <w:autoSpaceDN w:val="0"/>
        <w:adjustRightInd w:val="0"/>
        <w:spacing w:after="0" w:line="240" w:lineRule="auto"/>
        <w:rPr>
          <w:rFonts w:eastAsia="Times New Roman"/>
          <w:b/>
          <w:sz w:val="22"/>
          <w:szCs w:val="22"/>
        </w:rPr>
      </w:pPr>
      <w:r w:rsidRPr="00D81A22">
        <w:rPr>
          <w:rFonts w:eastAsia="Times New Roman"/>
          <w:b/>
          <w:bCs/>
          <w:sz w:val="22"/>
          <w:szCs w:val="22"/>
        </w:rPr>
        <w:t>Sleeping In Class</w:t>
      </w:r>
      <w:r w:rsidR="007B3967" w:rsidRPr="00D81A22">
        <w:rPr>
          <w:rFonts w:eastAsia="Times New Roman"/>
          <w:b/>
          <w:bCs/>
          <w:sz w:val="22"/>
          <w:szCs w:val="22"/>
        </w:rPr>
        <w:t xml:space="preserve">:  </w:t>
      </w:r>
      <w:r w:rsidR="007B3967" w:rsidRPr="00D81A22">
        <w:rPr>
          <w:rFonts w:eastAsia="Times New Roman"/>
          <w:bCs/>
          <w:sz w:val="22"/>
          <w:szCs w:val="22"/>
        </w:rPr>
        <w:t xml:space="preserve">Students are not permitted to sleep in class. Please be sure your cadet received adequate sleep each night in order to perform at his/her maximum potential during class. </w:t>
      </w:r>
    </w:p>
    <w:p w:rsidR="00A26AD9" w:rsidRPr="00D81A22" w:rsidRDefault="00A26AD9" w:rsidP="00185053">
      <w:pPr>
        <w:numPr>
          <w:ilvl w:val="0"/>
          <w:numId w:val="18"/>
        </w:numPr>
        <w:autoSpaceDE w:val="0"/>
        <w:autoSpaceDN w:val="0"/>
        <w:adjustRightInd w:val="0"/>
        <w:spacing w:after="0" w:line="240" w:lineRule="auto"/>
        <w:rPr>
          <w:rFonts w:eastAsia="Times New Roman"/>
          <w:b/>
          <w:sz w:val="22"/>
          <w:szCs w:val="22"/>
        </w:rPr>
      </w:pPr>
      <w:r w:rsidRPr="00D81A22">
        <w:rPr>
          <w:rFonts w:eastAsia="Times New Roman"/>
          <w:b/>
          <w:bCs/>
          <w:sz w:val="22"/>
          <w:szCs w:val="22"/>
        </w:rPr>
        <w:t xml:space="preserve">Late to Class: </w:t>
      </w:r>
      <w:r w:rsidRPr="00D81A22">
        <w:rPr>
          <w:rFonts w:eastAsia="Times New Roman"/>
          <w:bCs/>
          <w:sz w:val="22"/>
          <w:szCs w:val="22"/>
        </w:rPr>
        <w:t xml:space="preserve">  Students who are not in their appropriate class by the 2</w:t>
      </w:r>
      <w:r w:rsidRPr="00D81A22">
        <w:rPr>
          <w:rFonts w:eastAsia="Times New Roman"/>
          <w:bCs/>
          <w:sz w:val="22"/>
          <w:szCs w:val="22"/>
          <w:vertAlign w:val="superscript"/>
        </w:rPr>
        <w:t>nd</w:t>
      </w:r>
      <w:r w:rsidR="0019455F" w:rsidRPr="00D81A22">
        <w:rPr>
          <w:rFonts w:eastAsia="Times New Roman"/>
          <w:bCs/>
          <w:sz w:val="22"/>
          <w:szCs w:val="22"/>
        </w:rPr>
        <w:t xml:space="preserve"> bell will receive a write-up </w:t>
      </w:r>
      <w:r w:rsidRPr="00D81A22">
        <w:rPr>
          <w:rFonts w:eastAsia="Times New Roman"/>
          <w:bCs/>
          <w:sz w:val="22"/>
          <w:szCs w:val="22"/>
        </w:rPr>
        <w:t>for tardiness in addition to a “0” for all class work missed.  Any student more than 15 minutes late to class will be considered “absent” and will also be subject to TMAT Absenteeism Consequences (See Attendance Policies)</w:t>
      </w:r>
      <w:r w:rsidR="0019455F" w:rsidRPr="00D81A22">
        <w:rPr>
          <w:rFonts w:eastAsia="Times New Roman"/>
          <w:bCs/>
          <w:sz w:val="22"/>
          <w:szCs w:val="22"/>
        </w:rPr>
        <w:t>.</w:t>
      </w:r>
    </w:p>
    <w:p w:rsidR="00A26AD9" w:rsidRPr="00D81A22" w:rsidRDefault="00A26AD9" w:rsidP="00185053">
      <w:pPr>
        <w:numPr>
          <w:ilvl w:val="0"/>
          <w:numId w:val="18"/>
        </w:numPr>
        <w:autoSpaceDE w:val="0"/>
        <w:autoSpaceDN w:val="0"/>
        <w:adjustRightInd w:val="0"/>
        <w:spacing w:after="0" w:line="240" w:lineRule="auto"/>
        <w:rPr>
          <w:rFonts w:eastAsia="Times New Roman"/>
          <w:b/>
          <w:sz w:val="22"/>
          <w:szCs w:val="22"/>
        </w:rPr>
      </w:pPr>
      <w:r w:rsidRPr="00D81A22">
        <w:rPr>
          <w:rFonts w:eastAsia="Times New Roman"/>
          <w:b/>
          <w:bCs/>
          <w:sz w:val="22"/>
          <w:szCs w:val="22"/>
        </w:rPr>
        <w:t xml:space="preserve">Not Following Directions: </w:t>
      </w:r>
      <w:r w:rsidRPr="00D81A22">
        <w:rPr>
          <w:rFonts w:eastAsia="Times New Roman"/>
          <w:bCs/>
          <w:sz w:val="22"/>
          <w:szCs w:val="22"/>
        </w:rPr>
        <w:t>Not doing as told by the instructor or other authority.</w:t>
      </w:r>
    </w:p>
    <w:p w:rsidR="00A26AD9" w:rsidRPr="00D81A22" w:rsidRDefault="00A26AD9" w:rsidP="00185053">
      <w:pPr>
        <w:numPr>
          <w:ilvl w:val="0"/>
          <w:numId w:val="18"/>
        </w:numPr>
        <w:autoSpaceDE w:val="0"/>
        <w:autoSpaceDN w:val="0"/>
        <w:adjustRightInd w:val="0"/>
        <w:spacing w:after="0" w:line="240" w:lineRule="auto"/>
        <w:rPr>
          <w:rFonts w:eastAsia="Times New Roman"/>
          <w:b/>
          <w:sz w:val="22"/>
          <w:szCs w:val="22"/>
        </w:rPr>
      </w:pPr>
      <w:r w:rsidRPr="00D81A22">
        <w:rPr>
          <w:rFonts w:eastAsia="Times New Roman"/>
          <w:b/>
          <w:bCs/>
          <w:sz w:val="22"/>
          <w:szCs w:val="22"/>
        </w:rPr>
        <w:t xml:space="preserve">Excessive Talking: </w:t>
      </w:r>
      <w:r w:rsidRPr="00D81A22">
        <w:rPr>
          <w:rFonts w:eastAsia="Times New Roman"/>
          <w:bCs/>
          <w:sz w:val="22"/>
          <w:szCs w:val="22"/>
        </w:rPr>
        <w:t>Talking when directed to be quiet or silent or when the instructor is talking is not allowed.</w:t>
      </w:r>
    </w:p>
    <w:p w:rsidR="00A26AD9" w:rsidRPr="00D81A22" w:rsidRDefault="00A26AD9" w:rsidP="00185053">
      <w:pPr>
        <w:numPr>
          <w:ilvl w:val="0"/>
          <w:numId w:val="18"/>
        </w:numPr>
        <w:autoSpaceDE w:val="0"/>
        <w:autoSpaceDN w:val="0"/>
        <w:adjustRightInd w:val="0"/>
        <w:spacing w:after="0" w:line="240" w:lineRule="auto"/>
        <w:rPr>
          <w:rFonts w:eastAsia="Times New Roman"/>
          <w:b/>
          <w:sz w:val="22"/>
          <w:szCs w:val="22"/>
        </w:rPr>
      </w:pPr>
      <w:r w:rsidRPr="00D81A22">
        <w:rPr>
          <w:rFonts w:eastAsia="Times New Roman"/>
          <w:b/>
          <w:bCs/>
          <w:sz w:val="22"/>
          <w:szCs w:val="22"/>
        </w:rPr>
        <w:t>Out of Place:</w:t>
      </w:r>
      <w:r w:rsidRPr="00D81A22">
        <w:rPr>
          <w:rFonts w:eastAsia="Times New Roman"/>
          <w:b/>
          <w:sz w:val="22"/>
          <w:szCs w:val="22"/>
        </w:rPr>
        <w:t xml:space="preserve"> </w:t>
      </w:r>
      <w:r w:rsidRPr="00D81A22">
        <w:rPr>
          <w:rFonts w:eastAsia="Times New Roman"/>
          <w:sz w:val="22"/>
          <w:szCs w:val="22"/>
        </w:rPr>
        <w:t>Being tardy or otherwise not where assigned or directed.</w:t>
      </w:r>
    </w:p>
    <w:p w:rsidR="00A26AD9" w:rsidRPr="00D81A22" w:rsidRDefault="00A26AD9" w:rsidP="00185053">
      <w:pPr>
        <w:numPr>
          <w:ilvl w:val="0"/>
          <w:numId w:val="18"/>
        </w:numPr>
        <w:autoSpaceDE w:val="0"/>
        <w:autoSpaceDN w:val="0"/>
        <w:adjustRightInd w:val="0"/>
        <w:spacing w:after="0" w:line="240" w:lineRule="auto"/>
        <w:rPr>
          <w:rFonts w:eastAsia="Times New Roman"/>
          <w:b/>
          <w:sz w:val="22"/>
          <w:szCs w:val="22"/>
        </w:rPr>
      </w:pPr>
      <w:r w:rsidRPr="00D81A22">
        <w:rPr>
          <w:rFonts w:eastAsia="Times New Roman"/>
          <w:b/>
          <w:bCs/>
          <w:sz w:val="22"/>
          <w:szCs w:val="22"/>
        </w:rPr>
        <w:t>Misuse of School Equipment:</w:t>
      </w:r>
      <w:r w:rsidRPr="00D81A22">
        <w:rPr>
          <w:rFonts w:eastAsia="Times New Roman"/>
          <w:b/>
          <w:sz w:val="22"/>
          <w:szCs w:val="22"/>
        </w:rPr>
        <w:t xml:space="preserve"> </w:t>
      </w:r>
      <w:r w:rsidRPr="00D81A22">
        <w:rPr>
          <w:rFonts w:eastAsia="Times New Roman"/>
          <w:sz w:val="22"/>
          <w:szCs w:val="22"/>
        </w:rPr>
        <w:t xml:space="preserve">For example, being on non-approved web sites – </w:t>
      </w:r>
      <w:proofErr w:type="spellStart"/>
      <w:r w:rsidRPr="00D81A22">
        <w:rPr>
          <w:rFonts w:eastAsia="Times New Roman"/>
          <w:sz w:val="22"/>
          <w:szCs w:val="22"/>
        </w:rPr>
        <w:t>Facebook</w:t>
      </w:r>
      <w:proofErr w:type="spellEnd"/>
      <w:r w:rsidRPr="00D81A22">
        <w:rPr>
          <w:rFonts w:eastAsia="Times New Roman"/>
          <w:sz w:val="22"/>
          <w:szCs w:val="22"/>
        </w:rPr>
        <w:t>, My Space, Twitter, and other sites listed by instructors and the school electronic use policy.</w:t>
      </w:r>
    </w:p>
    <w:p w:rsidR="00A26AD9" w:rsidRPr="00D81A22" w:rsidRDefault="00A26AD9" w:rsidP="00A26AD9">
      <w:pPr>
        <w:autoSpaceDE w:val="0"/>
        <w:autoSpaceDN w:val="0"/>
        <w:adjustRightInd w:val="0"/>
        <w:spacing w:after="0" w:line="240" w:lineRule="auto"/>
        <w:ind w:left="360"/>
        <w:rPr>
          <w:rFonts w:eastAsia="Times New Roman"/>
          <w:b/>
          <w:sz w:val="22"/>
          <w:szCs w:val="22"/>
        </w:rPr>
      </w:pPr>
    </w:p>
    <w:p w:rsidR="00A26AD9" w:rsidRPr="00D81A22" w:rsidRDefault="00A26AD9" w:rsidP="00A22E01">
      <w:pPr>
        <w:rPr>
          <w:rFonts w:eastAsia="Times New Roman"/>
          <w:b/>
          <w:sz w:val="22"/>
          <w:szCs w:val="22"/>
        </w:rPr>
      </w:pPr>
      <w:r w:rsidRPr="00D81A22">
        <w:rPr>
          <w:rFonts w:eastAsia="Times New Roman"/>
          <w:b/>
          <w:sz w:val="22"/>
          <w:szCs w:val="22"/>
        </w:rPr>
        <w:t>Class B Violations</w:t>
      </w:r>
    </w:p>
    <w:p w:rsidR="00CC3D4E" w:rsidRPr="00D81A22" w:rsidRDefault="00A26AD9" w:rsidP="00CC3D4E">
      <w:pPr>
        <w:autoSpaceDE w:val="0"/>
        <w:autoSpaceDN w:val="0"/>
        <w:adjustRightInd w:val="0"/>
        <w:spacing w:after="0" w:line="240" w:lineRule="auto"/>
        <w:ind w:left="360"/>
        <w:rPr>
          <w:rFonts w:eastAsia="Times New Roman"/>
          <w:sz w:val="22"/>
          <w:szCs w:val="22"/>
        </w:rPr>
      </w:pPr>
      <w:r w:rsidRPr="00D81A22">
        <w:rPr>
          <w:rFonts w:eastAsia="Times New Roman"/>
          <w:b/>
          <w:sz w:val="22"/>
          <w:szCs w:val="22"/>
        </w:rPr>
        <w:t>First Offense:</w:t>
      </w:r>
      <w:r w:rsidRPr="00D81A22">
        <w:rPr>
          <w:rFonts w:eastAsia="Times New Roman"/>
          <w:sz w:val="22"/>
          <w:szCs w:val="22"/>
        </w:rPr>
        <w:t xml:space="preserve">  </w:t>
      </w:r>
      <w:r w:rsidR="00A22E01" w:rsidRPr="00D81A22">
        <w:rPr>
          <w:rFonts w:eastAsia="Times New Roman"/>
          <w:sz w:val="22"/>
          <w:szCs w:val="22"/>
        </w:rPr>
        <w:t>Two</w:t>
      </w:r>
      <w:r w:rsidR="00B452C2" w:rsidRPr="00D81A22">
        <w:rPr>
          <w:rFonts w:eastAsia="Times New Roman"/>
          <w:sz w:val="22"/>
          <w:szCs w:val="22"/>
        </w:rPr>
        <w:t>-</w:t>
      </w:r>
      <w:r w:rsidR="00CC3D4E" w:rsidRPr="00D81A22">
        <w:rPr>
          <w:rFonts w:eastAsia="Times New Roman"/>
          <w:sz w:val="22"/>
          <w:szCs w:val="22"/>
        </w:rPr>
        <w:t>Day After-School Detention in the Ship’s Brig.</w:t>
      </w:r>
    </w:p>
    <w:p w:rsidR="00A26AD9" w:rsidRPr="00D81A22" w:rsidRDefault="00A26AD9" w:rsidP="00644EC0">
      <w:pPr>
        <w:autoSpaceDE w:val="0"/>
        <w:autoSpaceDN w:val="0"/>
        <w:adjustRightInd w:val="0"/>
        <w:spacing w:after="0" w:line="240" w:lineRule="auto"/>
        <w:ind w:left="360"/>
        <w:rPr>
          <w:rFonts w:eastAsia="Times New Roman"/>
          <w:sz w:val="22"/>
          <w:szCs w:val="22"/>
        </w:rPr>
      </w:pPr>
      <w:r w:rsidRPr="00D81A22">
        <w:rPr>
          <w:rFonts w:eastAsia="Times New Roman"/>
          <w:b/>
          <w:sz w:val="22"/>
          <w:szCs w:val="22"/>
        </w:rPr>
        <w:t>Second and Subsequent Offenses:</w:t>
      </w:r>
      <w:r w:rsidRPr="00D81A22">
        <w:rPr>
          <w:rFonts w:eastAsia="Times New Roman"/>
          <w:sz w:val="22"/>
          <w:szCs w:val="22"/>
        </w:rPr>
        <w:t xml:space="preserve"> At the discretion of Administration:  Suspension, Intent to Expel,</w:t>
      </w:r>
      <w:r w:rsidR="00A22E01" w:rsidRPr="00D81A22">
        <w:rPr>
          <w:rFonts w:eastAsia="Times New Roman"/>
          <w:sz w:val="22"/>
          <w:szCs w:val="22"/>
        </w:rPr>
        <w:t xml:space="preserve"> </w:t>
      </w:r>
      <w:r w:rsidRPr="00D81A22">
        <w:rPr>
          <w:rFonts w:eastAsia="Times New Roman"/>
          <w:sz w:val="22"/>
          <w:szCs w:val="22"/>
        </w:rPr>
        <w:t xml:space="preserve">and/or Emergency Expulsion.  </w:t>
      </w:r>
    </w:p>
    <w:p w:rsidR="00A26AD9" w:rsidRPr="00D81A22" w:rsidRDefault="00A26AD9" w:rsidP="00A26AD9">
      <w:pPr>
        <w:autoSpaceDE w:val="0"/>
        <w:autoSpaceDN w:val="0"/>
        <w:adjustRightInd w:val="0"/>
        <w:spacing w:after="0" w:line="240" w:lineRule="auto"/>
        <w:rPr>
          <w:rFonts w:eastAsia="Times New Roman"/>
          <w:bCs/>
          <w:sz w:val="22"/>
          <w:szCs w:val="22"/>
        </w:rPr>
      </w:pPr>
      <w:r w:rsidRPr="00D81A22">
        <w:rPr>
          <w:rFonts w:eastAsia="Times New Roman"/>
          <w:bCs/>
          <w:sz w:val="22"/>
          <w:szCs w:val="22"/>
        </w:rPr>
        <w:t xml:space="preserve">  </w:t>
      </w:r>
    </w:p>
    <w:p w:rsidR="00A26AD9" w:rsidRPr="00D81A22" w:rsidRDefault="00A26AD9" w:rsidP="00185053">
      <w:pPr>
        <w:numPr>
          <w:ilvl w:val="0"/>
          <w:numId w:val="20"/>
        </w:numPr>
        <w:autoSpaceDE w:val="0"/>
        <w:autoSpaceDN w:val="0"/>
        <w:adjustRightInd w:val="0"/>
        <w:spacing w:after="0" w:line="240" w:lineRule="auto"/>
        <w:rPr>
          <w:rFonts w:eastAsia="Times New Roman"/>
          <w:b/>
          <w:bCs/>
          <w:sz w:val="22"/>
          <w:szCs w:val="22"/>
        </w:rPr>
      </w:pPr>
      <w:r w:rsidRPr="00D81A22">
        <w:rPr>
          <w:rFonts w:eastAsia="Times New Roman"/>
          <w:b/>
          <w:bCs/>
          <w:sz w:val="22"/>
          <w:szCs w:val="22"/>
        </w:rPr>
        <w:t>Disruptive Conduct</w:t>
      </w:r>
      <w:r w:rsidRPr="00D81A22">
        <w:rPr>
          <w:rFonts w:eastAsia="Times New Roman"/>
          <w:bCs/>
          <w:sz w:val="22"/>
          <w:szCs w:val="22"/>
        </w:rPr>
        <w:t xml:space="preserve">:  A cadet may not materially and substantially interfere with the educational process, including all curricular and extracurricular activities.  Cadets interfering with the educational process </w:t>
      </w:r>
      <w:r w:rsidR="002C5C17" w:rsidRPr="00D81A22">
        <w:rPr>
          <w:rFonts w:eastAsia="Times New Roman"/>
          <w:bCs/>
          <w:sz w:val="22"/>
          <w:szCs w:val="22"/>
        </w:rPr>
        <w:t xml:space="preserve">will be sent home, </w:t>
      </w:r>
      <w:r w:rsidRPr="00D81A22">
        <w:rPr>
          <w:rFonts w:eastAsia="Times New Roman"/>
          <w:bCs/>
          <w:sz w:val="22"/>
          <w:szCs w:val="22"/>
        </w:rPr>
        <w:t xml:space="preserve">suspended, and/or recommended for expulsion depending on the seriousness and frequency of this violation.  Referral to law enforcement may also occur.  </w:t>
      </w:r>
      <w:r w:rsidRPr="00D81A22">
        <w:rPr>
          <w:rFonts w:eastAsia="Times New Roman"/>
          <w:b/>
          <w:bCs/>
          <w:sz w:val="22"/>
          <w:szCs w:val="22"/>
        </w:rPr>
        <w:t xml:space="preserve">Arguing </w:t>
      </w:r>
      <w:r w:rsidR="002C5C17" w:rsidRPr="00D81A22">
        <w:rPr>
          <w:rFonts w:eastAsia="Times New Roman"/>
          <w:b/>
          <w:bCs/>
          <w:sz w:val="22"/>
          <w:szCs w:val="22"/>
        </w:rPr>
        <w:t xml:space="preserve">with or disputing a staff member’s corrective actions </w:t>
      </w:r>
      <w:r w:rsidRPr="00D81A22">
        <w:rPr>
          <w:rFonts w:eastAsia="Times New Roman"/>
          <w:b/>
          <w:bCs/>
          <w:sz w:val="22"/>
          <w:szCs w:val="22"/>
        </w:rPr>
        <w:t xml:space="preserve">is </w:t>
      </w:r>
      <w:r w:rsidR="002C5C17" w:rsidRPr="00D81A22">
        <w:rPr>
          <w:rFonts w:eastAsia="Times New Roman"/>
          <w:b/>
          <w:bCs/>
          <w:sz w:val="22"/>
          <w:szCs w:val="22"/>
        </w:rPr>
        <w:t xml:space="preserve">considered disruptive and is </w:t>
      </w:r>
      <w:r w:rsidRPr="00D81A22">
        <w:rPr>
          <w:rFonts w:eastAsia="Times New Roman"/>
          <w:b/>
          <w:bCs/>
          <w:sz w:val="22"/>
          <w:szCs w:val="22"/>
        </w:rPr>
        <w:t xml:space="preserve">subject to </w:t>
      </w:r>
      <w:r w:rsidR="002C5C17" w:rsidRPr="00D81A22">
        <w:rPr>
          <w:rFonts w:eastAsia="Times New Roman"/>
          <w:b/>
          <w:bCs/>
          <w:sz w:val="22"/>
          <w:szCs w:val="22"/>
        </w:rPr>
        <w:t xml:space="preserve">the same </w:t>
      </w:r>
      <w:r w:rsidRPr="00D81A22">
        <w:rPr>
          <w:rFonts w:eastAsia="Times New Roman"/>
          <w:b/>
          <w:bCs/>
          <w:sz w:val="22"/>
          <w:szCs w:val="22"/>
        </w:rPr>
        <w:t>penalties.</w:t>
      </w:r>
    </w:p>
    <w:p w:rsidR="00AF0CCB" w:rsidRPr="00D81A22" w:rsidRDefault="00A26AD9" w:rsidP="00185053">
      <w:pPr>
        <w:numPr>
          <w:ilvl w:val="0"/>
          <w:numId w:val="20"/>
        </w:numPr>
        <w:autoSpaceDE w:val="0"/>
        <w:autoSpaceDN w:val="0"/>
        <w:adjustRightInd w:val="0"/>
        <w:spacing w:after="0" w:line="240" w:lineRule="auto"/>
        <w:rPr>
          <w:rFonts w:eastAsia="Times New Roman"/>
          <w:b/>
          <w:bCs/>
          <w:sz w:val="22"/>
          <w:szCs w:val="22"/>
        </w:rPr>
      </w:pPr>
      <w:r w:rsidRPr="00D81A22">
        <w:rPr>
          <w:rFonts w:eastAsia="Times New Roman"/>
          <w:b/>
          <w:bCs/>
          <w:sz w:val="22"/>
          <w:szCs w:val="22"/>
        </w:rPr>
        <w:t xml:space="preserve">Collusion: </w:t>
      </w:r>
      <w:r w:rsidR="0019455F" w:rsidRPr="00D81A22">
        <w:rPr>
          <w:rFonts w:eastAsia="Times New Roman"/>
          <w:bCs/>
          <w:sz w:val="22"/>
          <w:szCs w:val="22"/>
        </w:rPr>
        <w:t>Administration</w:t>
      </w:r>
      <w:r w:rsidRPr="00D81A22">
        <w:rPr>
          <w:rFonts w:eastAsia="Times New Roman"/>
          <w:bCs/>
          <w:sz w:val="22"/>
          <w:szCs w:val="22"/>
        </w:rPr>
        <w:t xml:space="preserve"> may discipline a cadet who knowingly assists or aids another person, in any way, in violating school rules, and/or regulations concerning school policy.  This includes inciting other cadets to violate the behavior code.</w:t>
      </w:r>
      <w:r w:rsidR="00B466E2" w:rsidRPr="00D81A22">
        <w:rPr>
          <w:rFonts w:eastAsia="Times New Roman"/>
          <w:bCs/>
          <w:sz w:val="22"/>
          <w:szCs w:val="22"/>
        </w:rPr>
        <w:t xml:space="preserve">  </w:t>
      </w:r>
    </w:p>
    <w:p w:rsidR="00A26AD9"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Dangerous </w:t>
      </w:r>
      <w:r w:rsidR="00EB73A5" w:rsidRPr="00D81A22">
        <w:rPr>
          <w:rFonts w:eastAsia="Times New Roman"/>
          <w:b/>
          <w:bCs/>
          <w:sz w:val="22"/>
          <w:szCs w:val="22"/>
        </w:rPr>
        <w:t xml:space="preserve">or Destructive </w:t>
      </w:r>
      <w:r w:rsidRPr="00D81A22">
        <w:rPr>
          <w:rFonts w:eastAsia="Times New Roman"/>
          <w:b/>
          <w:bCs/>
          <w:sz w:val="22"/>
          <w:szCs w:val="22"/>
        </w:rPr>
        <w:t>Act</w:t>
      </w:r>
      <w:r w:rsidR="00EB73A5" w:rsidRPr="00D81A22">
        <w:rPr>
          <w:rFonts w:eastAsia="Times New Roman"/>
          <w:b/>
          <w:bCs/>
          <w:sz w:val="22"/>
          <w:szCs w:val="22"/>
        </w:rPr>
        <w:t>s</w:t>
      </w:r>
      <w:r w:rsidRPr="00D81A22">
        <w:rPr>
          <w:rFonts w:eastAsia="Times New Roman"/>
          <w:b/>
          <w:bCs/>
          <w:sz w:val="22"/>
          <w:szCs w:val="22"/>
        </w:rPr>
        <w:t xml:space="preserve">: </w:t>
      </w:r>
      <w:r w:rsidRPr="00D81A22">
        <w:rPr>
          <w:rFonts w:eastAsia="Times New Roman"/>
          <w:bCs/>
          <w:sz w:val="22"/>
          <w:szCs w:val="22"/>
        </w:rPr>
        <w:t>No cadet shall behave in a manner that endangers the safety of another cadet, staff, or visitor</w:t>
      </w:r>
      <w:r w:rsidR="00EB73A5" w:rsidRPr="00D81A22">
        <w:rPr>
          <w:rFonts w:eastAsia="Times New Roman"/>
          <w:bCs/>
          <w:sz w:val="22"/>
          <w:szCs w:val="22"/>
        </w:rPr>
        <w:t xml:space="preserve"> or destroys Academy property.  </w:t>
      </w:r>
    </w:p>
    <w:p w:rsidR="00A26AD9"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Forged or Altered Passes or Excuses:  </w:t>
      </w:r>
      <w:r w:rsidRPr="00D81A22">
        <w:rPr>
          <w:rFonts w:eastAsia="Times New Roman"/>
          <w:bCs/>
          <w:sz w:val="22"/>
          <w:szCs w:val="22"/>
        </w:rPr>
        <w:t>The signing of another person’s name, altering, or knowingly using a note or pass with an unauthorized signature is considered to be forgery.  Cadets who forge documents and/or alter passes or excuses will be subject to disciplinary consequence.</w:t>
      </w:r>
    </w:p>
    <w:p w:rsidR="00A26AD9"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Insubordination:  </w:t>
      </w:r>
      <w:r w:rsidRPr="00D81A22">
        <w:rPr>
          <w:rFonts w:eastAsia="Times New Roman"/>
          <w:bCs/>
          <w:sz w:val="22"/>
          <w:szCs w:val="22"/>
        </w:rPr>
        <w:t xml:space="preserve">The act of refusing to obey orders or submit to authority.  A cadet will comply with reasonable directives of school personnel during any period of time the cadet is properly under the authority of the school.  Cadets found to be insubordinate will be subject to a disciplinary action. </w:t>
      </w:r>
    </w:p>
    <w:p w:rsidR="0094359B"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Plagiarism/Cheating/</w:t>
      </w:r>
      <w:r w:rsidR="00987827" w:rsidRPr="00D81A22">
        <w:rPr>
          <w:rFonts w:eastAsia="Times New Roman"/>
          <w:b/>
          <w:bCs/>
          <w:sz w:val="22"/>
          <w:szCs w:val="22"/>
        </w:rPr>
        <w:t>Lying/</w:t>
      </w:r>
      <w:r w:rsidRPr="00D81A22">
        <w:rPr>
          <w:rFonts w:eastAsia="Times New Roman"/>
          <w:b/>
          <w:bCs/>
          <w:sz w:val="22"/>
          <w:szCs w:val="22"/>
        </w:rPr>
        <w:t xml:space="preserve">Stealing: </w:t>
      </w:r>
      <w:r w:rsidRPr="00D81A22">
        <w:rPr>
          <w:rFonts w:eastAsia="Times New Roman"/>
          <w:bCs/>
          <w:sz w:val="22"/>
          <w:szCs w:val="22"/>
        </w:rPr>
        <w:t xml:space="preserve">Plagiarism, the act of taking the work of another as your own, cannot be tolerated.  Plagiarism or cheating will result in loss of credit for the work for the grading period and/or removal from the course.  The Maritime Academy of Toledo </w:t>
      </w:r>
      <w:r w:rsidR="0019455F" w:rsidRPr="00D81A22">
        <w:rPr>
          <w:rFonts w:eastAsia="Times New Roman"/>
          <w:bCs/>
          <w:sz w:val="22"/>
          <w:szCs w:val="22"/>
        </w:rPr>
        <w:t xml:space="preserve">may use resources such as </w:t>
      </w:r>
      <w:hyperlink r:id="rId9" w:history="1">
        <w:r w:rsidR="0019455F" w:rsidRPr="00D81A22">
          <w:rPr>
            <w:rStyle w:val="Hyperlink"/>
            <w:rFonts w:eastAsia="Times New Roman"/>
            <w:bCs/>
            <w:sz w:val="22"/>
            <w:szCs w:val="22"/>
          </w:rPr>
          <w:t>www.turnitin.com</w:t>
        </w:r>
      </w:hyperlink>
      <w:r w:rsidR="0019455F" w:rsidRPr="00D81A22">
        <w:rPr>
          <w:rFonts w:eastAsia="Times New Roman"/>
          <w:bCs/>
          <w:sz w:val="22"/>
          <w:szCs w:val="22"/>
        </w:rPr>
        <w:t xml:space="preserve">, </w:t>
      </w:r>
      <w:r w:rsidRPr="00D81A22">
        <w:rPr>
          <w:rFonts w:eastAsia="Times New Roman"/>
          <w:bCs/>
          <w:sz w:val="22"/>
          <w:szCs w:val="22"/>
        </w:rPr>
        <w:t>which scans papers over the Internet to determine if part or all of a paper has been plagiarized.</w:t>
      </w:r>
      <w:r w:rsidR="0094359B" w:rsidRPr="00D81A22">
        <w:rPr>
          <w:rFonts w:eastAsia="Times New Roman"/>
          <w:bCs/>
          <w:sz w:val="22"/>
          <w:szCs w:val="22"/>
        </w:rPr>
        <w:t xml:space="preserve">  </w:t>
      </w:r>
      <w:r w:rsidR="00987827" w:rsidRPr="00D81A22">
        <w:rPr>
          <w:rFonts w:eastAsia="Times New Roman"/>
          <w:bCs/>
          <w:sz w:val="22"/>
          <w:szCs w:val="22"/>
        </w:rPr>
        <w:t>Cheating, lying, and stealing are all code of conduct violations that may result in detention up to and including suspension.</w:t>
      </w:r>
    </w:p>
    <w:p w:rsidR="00A26AD9"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Profanity: </w:t>
      </w:r>
      <w:r w:rsidRPr="00D81A22">
        <w:rPr>
          <w:rFonts w:eastAsia="Times New Roman"/>
          <w:bCs/>
          <w:sz w:val="22"/>
          <w:szCs w:val="22"/>
        </w:rPr>
        <w:t>There is ZERO tolerance for profanity.  Cadets using profanity will be subject to severe disciplinary consequences.</w:t>
      </w:r>
    </w:p>
    <w:p w:rsidR="00A26AD9"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Public Display of Affection: </w:t>
      </w:r>
      <w:r w:rsidRPr="00D81A22">
        <w:rPr>
          <w:rFonts w:eastAsia="Times New Roman"/>
          <w:bCs/>
          <w:sz w:val="22"/>
          <w:szCs w:val="22"/>
          <w:u w:val="single"/>
        </w:rPr>
        <w:t>Any</w:t>
      </w:r>
      <w:r w:rsidRPr="00D81A22">
        <w:rPr>
          <w:rFonts w:eastAsia="Times New Roman"/>
          <w:bCs/>
          <w:sz w:val="22"/>
          <w:szCs w:val="22"/>
        </w:rPr>
        <w:t xml:space="preserve"> public display of affection between and/or among cadets is prohibited.  This includes close body contact, hugging, kissing, and similar actions.  </w:t>
      </w:r>
    </w:p>
    <w:p w:rsidR="00A26AD9"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School Transportation: </w:t>
      </w:r>
      <w:r w:rsidRPr="00D81A22">
        <w:rPr>
          <w:rFonts w:eastAsia="Times New Roman"/>
          <w:bCs/>
          <w:sz w:val="22"/>
          <w:szCs w:val="22"/>
        </w:rPr>
        <w:t>Cadets shall obey all directives given by transportation drivers and comply with basic safety regulations.  Failure to do so will result in severe disciplinary action.</w:t>
      </w:r>
    </w:p>
    <w:p w:rsidR="00A26AD9" w:rsidRPr="00D81A22" w:rsidRDefault="00A26AD9" w:rsidP="00185053">
      <w:pPr>
        <w:numPr>
          <w:ilvl w:val="0"/>
          <w:numId w:val="20"/>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Throwing objects:</w:t>
      </w:r>
      <w:r w:rsidRPr="00D81A22">
        <w:rPr>
          <w:rFonts w:eastAsia="Times New Roman"/>
          <w:bCs/>
          <w:sz w:val="22"/>
          <w:szCs w:val="22"/>
        </w:rPr>
        <w:t xml:space="preserve">  Cadets may not throw books, pencils, or any school property for any reason, playful or </w:t>
      </w:r>
      <w:r w:rsidR="002260E2" w:rsidRPr="00D81A22">
        <w:rPr>
          <w:rFonts w:eastAsia="Times New Roman"/>
          <w:bCs/>
          <w:sz w:val="22"/>
          <w:szCs w:val="22"/>
        </w:rPr>
        <w:t xml:space="preserve">otherwise.  </w:t>
      </w:r>
    </w:p>
    <w:p w:rsidR="008164C1" w:rsidRDefault="008164C1" w:rsidP="008164C1">
      <w:pPr>
        <w:rPr>
          <w:rFonts w:eastAsia="Times New Roman"/>
          <w:bCs/>
          <w:sz w:val="22"/>
          <w:szCs w:val="22"/>
        </w:rPr>
      </w:pPr>
    </w:p>
    <w:p w:rsidR="00A26AD9" w:rsidRPr="008164C1" w:rsidRDefault="00644EC0" w:rsidP="008164C1">
      <w:pPr>
        <w:rPr>
          <w:rFonts w:eastAsia="Times New Roman"/>
          <w:bCs/>
          <w:sz w:val="22"/>
          <w:szCs w:val="22"/>
        </w:rPr>
      </w:pPr>
      <w:r w:rsidRPr="00D81A22">
        <w:rPr>
          <w:rFonts w:eastAsia="Times New Roman"/>
          <w:b/>
          <w:sz w:val="22"/>
          <w:szCs w:val="22"/>
        </w:rPr>
        <w:t>C</w:t>
      </w:r>
      <w:r w:rsidR="00A26AD9" w:rsidRPr="00D81A22">
        <w:rPr>
          <w:rFonts w:eastAsia="Times New Roman"/>
          <w:b/>
          <w:sz w:val="22"/>
          <w:szCs w:val="22"/>
        </w:rPr>
        <w:t>lass C Violations</w:t>
      </w:r>
    </w:p>
    <w:p w:rsidR="00A26AD9" w:rsidRPr="00D81A22" w:rsidRDefault="00644EC0" w:rsidP="00644EC0">
      <w:pPr>
        <w:autoSpaceDE w:val="0"/>
        <w:autoSpaceDN w:val="0"/>
        <w:adjustRightInd w:val="0"/>
        <w:spacing w:after="0" w:line="240" w:lineRule="auto"/>
        <w:ind w:left="360" w:right="-630"/>
        <w:rPr>
          <w:rFonts w:eastAsia="Times New Roman"/>
          <w:sz w:val="22"/>
          <w:szCs w:val="22"/>
        </w:rPr>
      </w:pPr>
      <w:r w:rsidRPr="00D81A22">
        <w:rPr>
          <w:rFonts w:eastAsia="Times New Roman"/>
          <w:b/>
          <w:sz w:val="22"/>
          <w:szCs w:val="22"/>
        </w:rPr>
        <w:tab/>
      </w:r>
      <w:r w:rsidR="00A26AD9" w:rsidRPr="00D81A22">
        <w:rPr>
          <w:rFonts w:eastAsia="Times New Roman"/>
          <w:b/>
          <w:sz w:val="22"/>
          <w:szCs w:val="22"/>
        </w:rPr>
        <w:t>First Offense:</w:t>
      </w:r>
      <w:r w:rsidR="00A26AD9" w:rsidRPr="00D81A22">
        <w:rPr>
          <w:rFonts w:eastAsia="Times New Roman"/>
          <w:sz w:val="22"/>
          <w:szCs w:val="22"/>
        </w:rPr>
        <w:t xml:space="preserve">  </w:t>
      </w:r>
      <w:r w:rsidR="0019455F" w:rsidRPr="00D81A22">
        <w:rPr>
          <w:rFonts w:eastAsia="Times New Roman"/>
          <w:sz w:val="22"/>
          <w:szCs w:val="22"/>
        </w:rPr>
        <w:t xml:space="preserve">Up to </w:t>
      </w:r>
      <w:r w:rsidR="00A26AD9" w:rsidRPr="00D81A22">
        <w:rPr>
          <w:rFonts w:eastAsia="Times New Roman"/>
          <w:sz w:val="22"/>
          <w:szCs w:val="22"/>
        </w:rPr>
        <w:t xml:space="preserve">Five-Day Out-of-School Suspension or Emergency Expulsion and referral to proper </w:t>
      </w:r>
      <w:r w:rsidR="008164C1">
        <w:rPr>
          <w:rFonts w:eastAsia="Times New Roman"/>
          <w:sz w:val="22"/>
          <w:szCs w:val="22"/>
        </w:rPr>
        <w:tab/>
      </w:r>
      <w:r w:rsidR="00A26AD9" w:rsidRPr="00D81A22">
        <w:rPr>
          <w:rFonts w:eastAsia="Times New Roman"/>
          <w:sz w:val="22"/>
          <w:szCs w:val="22"/>
        </w:rPr>
        <w:t>authorities</w:t>
      </w:r>
    </w:p>
    <w:p w:rsidR="00A26AD9" w:rsidRPr="00D81A22" w:rsidRDefault="00A26AD9" w:rsidP="00FB166B">
      <w:pPr>
        <w:tabs>
          <w:tab w:val="left" w:pos="450"/>
        </w:tabs>
        <w:autoSpaceDE w:val="0"/>
        <w:autoSpaceDN w:val="0"/>
        <w:adjustRightInd w:val="0"/>
        <w:spacing w:after="0" w:line="240" w:lineRule="auto"/>
        <w:ind w:left="720"/>
        <w:rPr>
          <w:rFonts w:eastAsia="Times New Roman"/>
          <w:b/>
          <w:sz w:val="22"/>
          <w:szCs w:val="22"/>
        </w:rPr>
      </w:pPr>
      <w:r w:rsidRPr="00D81A22">
        <w:rPr>
          <w:rFonts w:eastAsia="Times New Roman"/>
          <w:b/>
          <w:sz w:val="22"/>
          <w:szCs w:val="22"/>
        </w:rPr>
        <w:t>Second Offense:</w:t>
      </w:r>
      <w:r w:rsidRPr="00D81A22">
        <w:rPr>
          <w:rFonts w:eastAsia="Times New Roman"/>
          <w:sz w:val="22"/>
          <w:szCs w:val="22"/>
        </w:rPr>
        <w:t xml:space="preserve"> </w:t>
      </w:r>
      <w:r w:rsidR="0019455F" w:rsidRPr="00D81A22">
        <w:rPr>
          <w:rFonts w:eastAsia="Times New Roman"/>
          <w:sz w:val="22"/>
          <w:szCs w:val="22"/>
        </w:rPr>
        <w:t xml:space="preserve">Up to </w:t>
      </w:r>
      <w:r w:rsidRPr="00D81A22">
        <w:rPr>
          <w:rFonts w:eastAsia="Times New Roman"/>
          <w:sz w:val="22"/>
          <w:szCs w:val="22"/>
        </w:rPr>
        <w:t>Ten-Day Out-of-School Suspension with Intent to Expel or Emergency Expulsion and referral to proper authorities</w:t>
      </w:r>
      <w:r w:rsidR="00CC3D4E" w:rsidRPr="00D81A22">
        <w:rPr>
          <w:rFonts w:eastAsia="Times New Roman"/>
          <w:sz w:val="22"/>
          <w:szCs w:val="22"/>
        </w:rPr>
        <w:t xml:space="preserve">.  </w:t>
      </w:r>
      <w:r w:rsidRPr="00D81A22">
        <w:rPr>
          <w:rFonts w:eastAsia="Times New Roman"/>
          <w:b/>
          <w:sz w:val="22"/>
          <w:szCs w:val="22"/>
        </w:rPr>
        <w:t xml:space="preserve">All Class C violations </w:t>
      </w:r>
      <w:r w:rsidR="0019455F" w:rsidRPr="00D81A22">
        <w:rPr>
          <w:rFonts w:eastAsia="Times New Roman"/>
          <w:b/>
          <w:sz w:val="22"/>
          <w:szCs w:val="22"/>
        </w:rPr>
        <w:t xml:space="preserve">could </w:t>
      </w:r>
      <w:r w:rsidRPr="00D81A22">
        <w:rPr>
          <w:rFonts w:eastAsia="Times New Roman"/>
          <w:b/>
          <w:sz w:val="22"/>
          <w:szCs w:val="22"/>
        </w:rPr>
        <w:t xml:space="preserve">require immediate removal from the school </w:t>
      </w:r>
      <w:r w:rsidR="00FB166B" w:rsidRPr="00D81A22">
        <w:rPr>
          <w:rFonts w:eastAsia="Times New Roman"/>
          <w:b/>
          <w:sz w:val="22"/>
          <w:szCs w:val="22"/>
        </w:rPr>
        <w:t>b</w:t>
      </w:r>
      <w:r w:rsidRPr="00D81A22">
        <w:rPr>
          <w:rFonts w:eastAsia="Times New Roman"/>
          <w:b/>
          <w:sz w:val="22"/>
          <w:szCs w:val="22"/>
        </w:rPr>
        <w:t>uilding by either a</w:t>
      </w:r>
      <w:r w:rsidR="00FB166B" w:rsidRPr="00D81A22">
        <w:rPr>
          <w:rFonts w:eastAsia="Times New Roman"/>
          <w:b/>
          <w:sz w:val="22"/>
          <w:szCs w:val="22"/>
        </w:rPr>
        <w:t xml:space="preserve"> </w:t>
      </w:r>
      <w:r w:rsidRPr="00D81A22">
        <w:rPr>
          <w:rFonts w:eastAsia="Times New Roman"/>
          <w:b/>
          <w:sz w:val="22"/>
          <w:szCs w:val="22"/>
        </w:rPr>
        <w:t>parent/guardian and/or the proper authorities.</w:t>
      </w:r>
    </w:p>
    <w:p w:rsidR="00A26AD9" w:rsidRPr="00D81A22" w:rsidRDefault="00A26AD9" w:rsidP="00A26AD9">
      <w:pPr>
        <w:autoSpaceDE w:val="0"/>
        <w:autoSpaceDN w:val="0"/>
        <w:adjustRightInd w:val="0"/>
        <w:spacing w:after="0" w:line="240" w:lineRule="auto"/>
        <w:rPr>
          <w:rFonts w:eastAsia="Times New Roman"/>
          <w:bCs/>
          <w:sz w:val="22"/>
          <w:szCs w:val="22"/>
        </w:rPr>
      </w:pP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Counterfeit Drugs: </w:t>
      </w:r>
      <w:r w:rsidRPr="00D81A22">
        <w:rPr>
          <w:rFonts w:eastAsia="Times New Roman"/>
          <w:bCs/>
          <w:sz w:val="22"/>
          <w:szCs w:val="22"/>
        </w:rPr>
        <w:t>State law makes it unlawful to possess, pass, sell, or offer to sell any substance represented to be or appearing to be a controlled substance (drug) or over the counter medications.</w:t>
      </w:r>
    </w:p>
    <w:p w:rsidR="00A22E01"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Drugs and Alcohol Usage and Drug Testing Policy:  </w:t>
      </w:r>
      <w:r w:rsidRPr="00D81A22">
        <w:rPr>
          <w:rFonts w:eastAsia="Times New Roman"/>
          <w:bCs/>
          <w:sz w:val="22"/>
          <w:szCs w:val="22"/>
        </w:rPr>
        <w:t xml:space="preserve">The Maritime Academy of Toledo Board of Education Drug Testing Policy was formed to ensure that our cadets are drug free.  This policy applies to </w:t>
      </w:r>
      <w:r w:rsidR="00CC3D4E" w:rsidRPr="00D81A22">
        <w:rPr>
          <w:rFonts w:eastAsia="Times New Roman"/>
          <w:bCs/>
          <w:sz w:val="22"/>
          <w:szCs w:val="22"/>
        </w:rPr>
        <w:t xml:space="preserve">all </w:t>
      </w:r>
      <w:r w:rsidRPr="00D81A22">
        <w:rPr>
          <w:rFonts w:eastAsia="Times New Roman"/>
          <w:bCs/>
          <w:sz w:val="22"/>
          <w:szCs w:val="22"/>
        </w:rPr>
        <w:t>cadets.  Types of testing include: team testing and random testing.  A cadet shall not possess, transmit, conceal, offer for sale, consume, show evidence of having consumed or used any alcoholic beverages, illegal drugs, over the counter medications, look-alike drugs or any mind-altering substance while on school grounds or facilities; at school-sponsored events; in other situations under the authority of the District or in school-owned or school-approved vehicles.  Included in this prohibition are any substances represented as a controlled substance, the abuse or misuse of prescribed and over the counter medications, nonalcoholic beers, steroids, and drug paraphernalia.  Persons violating this code of conduct regulation shall be subject to immediate suspension from school and possible expulsion as well as referral to law enforcement.  Whenever a cadet is suspended or expelled from school in accordance with O.R.C. 3313.66 for the possession of alcohol or drugs, the Superintendent may notify the Registrar of Motor Vehicles and the juvenile judge of the county of the suspension or expulsion.</w:t>
      </w: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Verbal Assault, Bullying, Harassment, Play Fighting, and Making Threatening or Obscene Gestures Toward Peers: </w:t>
      </w:r>
      <w:r w:rsidRPr="00D81A22">
        <w:rPr>
          <w:rFonts w:eastAsia="Times New Roman"/>
          <w:bCs/>
          <w:sz w:val="22"/>
          <w:szCs w:val="22"/>
        </w:rPr>
        <w:t xml:space="preserve">NO cadet may verbally assault, bully, harass, play fight, or make a threatening or obscene gesture towards a fellow cadet in the school building, on school grounds, or at any school-sponsored function. Cadets </w:t>
      </w:r>
      <w:r w:rsidR="0019455F" w:rsidRPr="00D81A22">
        <w:rPr>
          <w:rFonts w:eastAsia="Times New Roman"/>
          <w:bCs/>
          <w:sz w:val="22"/>
          <w:szCs w:val="22"/>
        </w:rPr>
        <w:t>may</w:t>
      </w:r>
      <w:r w:rsidRPr="00D81A22">
        <w:rPr>
          <w:rFonts w:eastAsia="Times New Roman"/>
          <w:bCs/>
          <w:sz w:val="22"/>
          <w:szCs w:val="22"/>
        </w:rPr>
        <w:t xml:space="preserve"> be suspended for a period of up to ten (10) days and/or may be recommended for expulsion and/or immediately expelled depending upon the severity of the incident. </w:t>
      </w:r>
      <w:r w:rsidRPr="00D81A22">
        <w:rPr>
          <w:rFonts w:eastAsia="Times New Roman"/>
          <w:b/>
          <w:bCs/>
          <w:sz w:val="22"/>
          <w:szCs w:val="22"/>
        </w:rPr>
        <w:t>Obscene gestures, verbal assault, and bullying are as serious in nature as physical contact and as such will not be tolerated.</w:t>
      </w:r>
      <w:r w:rsidRPr="00D81A22">
        <w:rPr>
          <w:rFonts w:eastAsia="Times New Roman"/>
          <w:bCs/>
          <w:sz w:val="22"/>
          <w:szCs w:val="22"/>
        </w:rPr>
        <w:t xml:space="preserve">  Obscene gestures and verbal assault will result in an assignment to the </w:t>
      </w:r>
      <w:r w:rsidR="0019455F" w:rsidRPr="00D81A22">
        <w:rPr>
          <w:rFonts w:eastAsia="Times New Roman"/>
          <w:bCs/>
          <w:sz w:val="22"/>
          <w:szCs w:val="22"/>
        </w:rPr>
        <w:t>detention</w:t>
      </w:r>
      <w:r w:rsidR="00403961" w:rsidRPr="00D81A22">
        <w:rPr>
          <w:rFonts w:eastAsia="Times New Roman"/>
          <w:bCs/>
          <w:sz w:val="22"/>
          <w:szCs w:val="22"/>
        </w:rPr>
        <w:t xml:space="preserve"> </w:t>
      </w:r>
      <w:r w:rsidRPr="00D81A22">
        <w:rPr>
          <w:rFonts w:eastAsia="Times New Roman"/>
          <w:bCs/>
          <w:sz w:val="22"/>
          <w:szCs w:val="22"/>
        </w:rPr>
        <w:t>for an extended period of time, suspension, and/or expulsion depending on the seriousness and frequency of the of</w:t>
      </w:r>
      <w:r w:rsidR="0019455F" w:rsidRPr="00D81A22">
        <w:rPr>
          <w:rFonts w:eastAsia="Times New Roman"/>
          <w:bCs/>
          <w:sz w:val="22"/>
          <w:szCs w:val="22"/>
        </w:rPr>
        <w:t>fense. Additionally, cadets may</w:t>
      </w:r>
      <w:r w:rsidRPr="00D81A22">
        <w:rPr>
          <w:rFonts w:eastAsia="Times New Roman"/>
          <w:bCs/>
          <w:sz w:val="22"/>
          <w:szCs w:val="22"/>
        </w:rPr>
        <w:t xml:space="preserve"> also be referred to law enforcement for any form of verbal assault, threatening, and/or bullying.  </w:t>
      </w:r>
    </w:p>
    <w:p w:rsidR="00644EC0" w:rsidRPr="00D81A22" w:rsidRDefault="00A26AD9" w:rsidP="00185053">
      <w:pPr>
        <w:numPr>
          <w:ilvl w:val="0"/>
          <w:numId w:val="21"/>
        </w:numPr>
        <w:autoSpaceDE w:val="0"/>
        <w:autoSpaceDN w:val="0"/>
        <w:adjustRightInd w:val="0"/>
        <w:spacing w:after="0" w:line="240" w:lineRule="auto"/>
        <w:rPr>
          <w:rFonts w:eastAsia="Times New Roman"/>
          <w:b/>
          <w:bCs/>
          <w:sz w:val="22"/>
          <w:szCs w:val="22"/>
        </w:rPr>
      </w:pPr>
      <w:r w:rsidRPr="00D81A22">
        <w:rPr>
          <w:rFonts w:eastAsia="Times New Roman"/>
          <w:b/>
          <w:bCs/>
          <w:sz w:val="22"/>
          <w:szCs w:val="22"/>
        </w:rPr>
        <w:t xml:space="preserve">Gambling: </w:t>
      </w:r>
      <w:r w:rsidRPr="00D81A22">
        <w:rPr>
          <w:rFonts w:eastAsia="Times New Roman"/>
          <w:bCs/>
          <w:sz w:val="22"/>
          <w:szCs w:val="22"/>
        </w:rPr>
        <w:t>No cadets shall gamble on school premises or at school activities.  This includes but is not limited to games involving card playing and/or the use of coins or any other devices used for gambling.</w:t>
      </w: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Hazing:  </w:t>
      </w:r>
      <w:r w:rsidRPr="00D81A22">
        <w:rPr>
          <w:rFonts w:eastAsia="Times New Roman"/>
          <w:bCs/>
          <w:sz w:val="22"/>
          <w:szCs w:val="22"/>
        </w:rPr>
        <w:t>Hazing activities of any type are inconsistent with the educational process and will be prohibited at all times.  No administrator, faculty member, or other employee of the school district shall encourage, permit, condone, or tolerate any hazing activities.  No cadet, including leaders of cadet organizations, may plan, encourage, or engage in any hazing.  Administrators, faculty members, cadets, and all other employees who fail to abide by this policy may be subject to disciplinary action, and may be liable for civil and criminal penalties in accordance with Ohio law.</w:t>
      </w:r>
    </w:p>
    <w:p w:rsidR="008164C1" w:rsidRDefault="008164C1">
      <w:pPr>
        <w:rPr>
          <w:rFonts w:eastAsia="Times New Roman"/>
          <w:b/>
          <w:bCs/>
          <w:sz w:val="22"/>
          <w:szCs w:val="22"/>
        </w:rPr>
      </w:pPr>
      <w:r>
        <w:rPr>
          <w:rFonts w:eastAsia="Times New Roman"/>
          <w:b/>
          <w:bCs/>
          <w:sz w:val="22"/>
          <w:szCs w:val="22"/>
        </w:rPr>
        <w:br w:type="page"/>
      </w: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Property Damage/Vandalism:  </w:t>
      </w:r>
      <w:r w:rsidRPr="00D81A22">
        <w:rPr>
          <w:rFonts w:eastAsia="Times New Roman"/>
          <w:bCs/>
          <w:sz w:val="22"/>
          <w:szCs w:val="22"/>
        </w:rPr>
        <w:t>Marking, defacing, or damaging school or personal property of others is forbidden.  Violators of this rule will be required to pay for repair or replacement according to the laws of the State of Ohio and may face other disciplinary action, including suspension and/or expulsion from school.  If the cadet is a minor, his/her parent(s)/guardian(s), by law, are financially responsible for any damage to school property.  Violators will be referred to law enforcement if retribution is not made to the school for damages sustained.</w:t>
      </w:r>
    </w:p>
    <w:p w:rsidR="00D81A22" w:rsidRPr="008164C1" w:rsidRDefault="00A26AD9" w:rsidP="00185053">
      <w:pPr>
        <w:numPr>
          <w:ilvl w:val="0"/>
          <w:numId w:val="21"/>
        </w:numPr>
        <w:autoSpaceDE w:val="0"/>
        <w:autoSpaceDN w:val="0"/>
        <w:adjustRightInd w:val="0"/>
        <w:spacing w:after="0" w:line="240" w:lineRule="auto"/>
        <w:rPr>
          <w:rFonts w:eastAsia="Times New Roman"/>
          <w:b/>
          <w:bCs/>
          <w:sz w:val="22"/>
          <w:szCs w:val="22"/>
        </w:rPr>
      </w:pPr>
      <w:r w:rsidRPr="008164C1">
        <w:rPr>
          <w:rFonts w:eastAsia="Times New Roman"/>
          <w:b/>
          <w:bCs/>
          <w:sz w:val="22"/>
          <w:szCs w:val="22"/>
        </w:rPr>
        <w:t xml:space="preserve">Sexual Harassment: </w:t>
      </w:r>
      <w:r w:rsidRPr="008164C1">
        <w:rPr>
          <w:rFonts w:eastAsia="Times New Roman"/>
          <w:bCs/>
          <w:sz w:val="22"/>
          <w:szCs w:val="22"/>
        </w:rPr>
        <w:t>Cadets are expected to conduct themselves at all times so as to provide an atmosphere free from sexual harassment.  Sexual harassment includes among other things: unwelcome sexual advances, requests for sexual favors, or other verbal or physical conduct of a sexual nature including epithets, derogatory comments, slurs, or suggestive jokes.  Violation of this policy may result in removal of cadets from class, suspension, and/or expulsion.  For additional information, please see the district policy posted in the Captain/Commander’s Office.</w:t>
      </w: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Smoking and Tobacco: </w:t>
      </w:r>
      <w:r w:rsidRPr="00D81A22">
        <w:rPr>
          <w:rFonts w:eastAsia="Times New Roman"/>
          <w:bCs/>
          <w:sz w:val="22"/>
          <w:szCs w:val="22"/>
        </w:rPr>
        <w:t>Possession of tobacco, smoking, evidence of smoking, use of snuff, chewing tobacco, tobacco look-a-likes, or other tobacco products on school property, in the school building, or on campus is not permitted.  Obvious possession, smoking, chewing tobacco, using snuff or tobacco look-a-likes, exhaling of smoke, or tobacco in hand or mouth shall be sufficient evidence of tobacco usage or possession.  Consequences for smoking and/or possession of tobacco will result in suspension and/or expulsion from the Academy.</w:t>
      </w:r>
      <w:r w:rsidR="0019455F" w:rsidRPr="00D81A22">
        <w:rPr>
          <w:rFonts w:eastAsia="Times New Roman"/>
          <w:bCs/>
          <w:sz w:val="22"/>
          <w:szCs w:val="22"/>
        </w:rPr>
        <w:t xml:space="preserve"> This includes e-cigarettes or any other vapor producing apparatus. </w:t>
      </w: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Theft and Unauthorized Use of Others’ Property: </w:t>
      </w:r>
      <w:r w:rsidRPr="00D81A22">
        <w:rPr>
          <w:rFonts w:eastAsia="Times New Roman"/>
          <w:bCs/>
          <w:sz w:val="22"/>
          <w:szCs w:val="22"/>
        </w:rPr>
        <w:t>Theft of property, whether it is a fellow cadet, staff member, or property owned by The Maritime Academy of Toledo Bo</w:t>
      </w:r>
      <w:r w:rsidR="0019455F" w:rsidRPr="00D81A22">
        <w:rPr>
          <w:rFonts w:eastAsia="Times New Roman"/>
          <w:bCs/>
          <w:sz w:val="22"/>
          <w:szCs w:val="22"/>
        </w:rPr>
        <w:t xml:space="preserve">ard of Education, may </w:t>
      </w:r>
      <w:r w:rsidRPr="00D81A22">
        <w:rPr>
          <w:rFonts w:eastAsia="Times New Roman"/>
          <w:bCs/>
          <w:sz w:val="22"/>
          <w:szCs w:val="22"/>
        </w:rPr>
        <w:t>result in the cadet(s) being suspended from school and/or a recommendation for expulsion.  The unauthorized use of property, whether it be another person’s or Board of Education-owned, may result in suspension from school.  The length of the suspension (1 to 10 days) will be determined by the Captain.  Violators may be referred to law enforcement.</w:t>
      </w: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Threats: </w:t>
      </w:r>
      <w:r w:rsidRPr="00D81A22">
        <w:rPr>
          <w:rFonts w:eastAsia="Times New Roman"/>
          <w:bCs/>
          <w:sz w:val="22"/>
          <w:szCs w:val="22"/>
        </w:rPr>
        <w:t>Any verbal or written threat to the safety of a cadet, staff member, or other person will be taken very seriously.  Any threat, including hoax threats, will result in disciplinary action, which may include suspension with a recommendation for expulsion and referral to law enforcement.</w:t>
      </w:r>
    </w:p>
    <w:p w:rsidR="00A26AD9" w:rsidRPr="00D81A22" w:rsidRDefault="00A26AD9" w:rsidP="00185053">
      <w:pPr>
        <w:numPr>
          <w:ilvl w:val="0"/>
          <w:numId w:val="21"/>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Gang Affiliation and/or Activity: </w:t>
      </w:r>
      <w:r w:rsidRPr="00D81A22">
        <w:rPr>
          <w:rFonts w:eastAsia="Times New Roman"/>
          <w:bCs/>
          <w:sz w:val="22"/>
          <w:szCs w:val="22"/>
        </w:rPr>
        <w:t>Use</w:t>
      </w:r>
      <w:r w:rsidR="0019455F" w:rsidRPr="00D81A22">
        <w:rPr>
          <w:rFonts w:eastAsia="Times New Roman"/>
          <w:bCs/>
          <w:sz w:val="22"/>
          <w:szCs w:val="22"/>
        </w:rPr>
        <w:t xml:space="preserve"> of gang signs, gang language, </w:t>
      </w:r>
      <w:r w:rsidRPr="00D81A22">
        <w:rPr>
          <w:rFonts w:eastAsia="Times New Roman"/>
          <w:bCs/>
          <w:sz w:val="22"/>
          <w:szCs w:val="22"/>
        </w:rPr>
        <w:t>either audible or written, and recruiting for gang membership is not allowed.</w:t>
      </w:r>
      <w:r w:rsidRPr="00D81A22">
        <w:rPr>
          <w:rFonts w:eastAsia="Times New Roman"/>
          <w:b/>
          <w:bCs/>
          <w:sz w:val="22"/>
          <w:szCs w:val="22"/>
        </w:rPr>
        <w:t xml:space="preserve"> </w:t>
      </w:r>
    </w:p>
    <w:p w:rsidR="00A26AD9" w:rsidRPr="00D81A22" w:rsidRDefault="00A26AD9" w:rsidP="00185053">
      <w:pPr>
        <w:numPr>
          <w:ilvl w:val="0"/>
          <w:numId w:val="21"/>
        </w:numPr>
        <w:autoSpaceDE w:val="0"/>
        <w:autoSpaceDN w:val="0"/>
        <w:adjustRightInd w:val="0"/>
        <w:spacing w:after="0" w:line="240" w:lineRule="auto"/>
        <w:rPr>
          <w:rFonts w:eastAsia="Times New Roman"/>
          <w:b/>
          <w:bCs/>
          <w:sz w:val="22"/>
          <w:szCs w:val="22"/>
        </w:rPr>
      </w:pPr>
      <w:bookmarkStart w:id="264" w:name="_Toc93335230"/>
      <w:bookmarkStart w:id="265" w:name="_Toc93336336"/>
      <w:bookmarkStart w:id="266" w:name="_Toc93347843"/>
      <w:bookmarkStart w:id="267" w:name="_Toc93823971"/>
      <w:bookmarkStart w:id="268" w:name="_Toc93824605"/>
      <w:bookmarkStart w:id="269" w:name="_Toc175307984"/>
      <w:bookmarkStart w:id="270" w:name="_Toc175308171"/>
      <w:bookmarkStart w:id="271" w:name="_Toc184712371"/>
      <w:r w:rsidRPr="00D81A22">
        <w:rPr>
          <w:rFonts w:eastAsia="Times New Roman"/>
          <w:b/>
          <w:bCs/>
          <w:sz w:val="22"/>
          <w:szCs w:val="22"/>
        </w:rPr>
        <w:t xml:space="preserve">Chronic Discipline Problems: Cadets who compile a continuing record of code of conduct violations will be suspended. With escalating discipline problems the cadet may be given notice of expulsion.  Should the cadet continue with chronic misbehavior, the cadet will be </w:t>
      </w:r>
      <w:proofErr w:type="gramStart"/>
      <w:r w:rsidRPr="00D81A22">
        <w:rPr>
          <w:rFonts w:eastAsia="Times New Roman"/>
          <w:b/>
          <w:bCs/>
          <w:sz w:val="22"/>
          <w:szCs w:val="22"/>
        </w:rPr>
        <w:t>expelled.</w:t>
      </w:r>
      <w:proofErr w:type="gramEnd"/>
      <w:r w:rsidRPr="00D81A22">
        <w:rPr>
          <w:rFonts w:eastAsia="Times New Roman"/>
          <w:b/>
          <w:bCs/>
          <w:sz w:val="22"/>
          <w:szCs w:val="22"/>
        </w:rPr>
        <w:t xml:space="preserve">  Cadets who are serious chronic discipline problems may also be expelled without suspension.</w:t>
      </w:r>
    </w:p>
    <w:p w:rsidR="00A26AD9" w:rsidRPr="00D81A22" w:rsidRDefault="00A26AD9" w:rsidP="00A26AD9">
      <w:pPr>
        <w:autoSpaceDE w:val="0"/>
        <w:autoSpaceDN w:val="0"/>
        <w:adjustRightInd w:val="0"/>
        <w:spacing w:after="0" w:line="240" w:lineRule="auto"/>
        <w:outlineLvl w:val="0"/>
        <w:rPr>
          <w:rFonts w:eastAsia="Times New Roman"/>
          <w:color w:val="000000"/>
          <w:sz w:val="22"/>
          <w:szCs w:val="22"/>
        </w:rPr>
      </w:pPr>
    </w:p>
    <w:p w:rsidR="00A26AD9" w:rsidRPr="00D81A22" w:rsidRDefault="00A26AD9" w:rsidP="00A26AD9">
      <w:pPr>
        <w:autoSpaceDE w:val="0"/>
        <w:autoSpaceDN w:val="0"/>
        <w:adjustRightInd w:val="0"/>
        <w:spacing w:after="0" w:line="240" w:lineRule="auto"/>
        <w:ind w:firstLine="360"/>
        <w:outlineLvl w:val="0"/>
        <w:rPr>
          <w:rFonts w:eastAsia="Times New Roman"/>
          <w:b/>
          <w:color w:val="000000"/>
          <w:sz w:val="22"/>
          <w:szCs w:val="22"/>
        </w:rPr>
      </w:pPr>
      <w:bookmarkStart w:id="272" w:name="_Toc296175744"/>
      <w:bookmarkStart w:id="273" w:name="_Toc296237520"/>
      <w:bookmarkStart w:id="274" w:name="_Toc296282244"/>
      <w:bookmarkStart w:id="275" w:name="_Toc330928389"/>
      <w:bookmarkStart w:id="276" w:name="_Toc330928807"/>
      <w:bookmarkStart w:id="277" w:name="_Toc330929503"/>
      <w:bookmarkStart w:id="278" w:name="_Toc394943952"/>
      <w:bookmarkStart w:id="279" w:name="_Toc395018411"/>
      <w:bookmarkStart w:id="280" w:name="_Toc395019227"/>
      <w:bookmarkStart w:id="281" w:name="_Toc93335188"/>
      <w:bookmarkStart w:id="282" w:name="_Toc93336294"/>
      <w:bookmarkStart w:id="283" w:name="_Toc93347801"/>
      <w:bookmarkStart w:id="284" w:name="_Toc93823929"/>
      <w:bookmarkStart w:id="285" w:name="_Toc93824563"/>
      <w:bookmarkStart w:id="286" w:name="_Toc175307968"/>
      <w:bookmarkStart w:id="287" w:name="_Toc175308168"/>
      <w:bookmarkStart w:id="288" w:name="_Toc184712368"/>
      <w:bookmarkStart w:id="289" w:name="_Toc92967993"/>
      <w:bookmarkStart w:id="290" w:name="_Toc93335233"/>
      <w:bookmarkStart w:id="291" w:name="_Toc93336339"/>
      <w:bookmarkStart w:id="292" w:name="_Toc93347846"/>
      <w:bookmarkStart w:id="293" w:name="_Toc93823974"/>
      <w:bookmarkStart w:id="294" w:name="_Toc93824608"/>
      <w:bookmarkStart w:id="295" w:name="_Toc175307987"/>
      <w:bookmarkStart w:id="296" w:name="_Toc175308172"/>
      <w:bookmarkStart w:id="297" w:name="_Toc184712372"/>
      <w:bookmarkEnd w:id="264"/>
      <w:bookmarkEnd w:id="265"/>
      <w:bookmarkEnd w:id="266"/>
      <w:bookmarkEnd w:id="267"/>
      <w:bookmarkEnd w:id="268"/>
      <w:bookmarkEnd w:id="269"/>
      <w:bookmarkEnd w:id="270"/>
      <w:bookmarkEnd w:id="271"/>
      <w:r w:rsidRPr="00D81A22">
        <w:rPr>
          <w:rFonts w:eastAsia="Times New Roman"/>
          <w:b/>
          <w:color w:val="000000"/>
          <w:sz w:val="22"/>
          <w:szCs w:val="22"/>
        </w:rPr>
        <w:t>Class D Violations:</w:t>
      </w:r>
      <w:bookmarkEnd w:id="272"/>
      <w:bookmarkEnd w:id="273"/>
      <w:bookmarkEnd w:id="274"/>
      <w:bookmarkEnd w:id="275"/>
      <w:bookmarkEnd w:id="276"/>
      <w:bookmarkEnd w:id="277"/>
      <w:bookmarkEnd w:id="278"/>
      <w:bookmarkEnd w:id="279"/>
      <w:bookmarkEnd w:id="280"/>
      <w:r w:rsidRPr="00D81A22">
        <w:rPr>
          <w:rFonts w:eastAsia="Times New Roman"/>
          <w:b/>
          <w:color w:val="000000"/>
          <w:sz w:val="22"/>
          <w:szCs w:val="22"/>
        </w:rPr>
        <w:t xml:space="preserve">  </w:t>
      </w:r>
    </w:p>
    <w:p w:rsidR="00A26AD9" w:rsidRPr="00D81A22" w:rsidRDefault="00A26AD9" w:rsidP="00A26AD9">
      <w:pPr>
        <w:autoSpaceDE w:val="0"/>
        <w:autoSpaceDN w:val="0"/>
        <w:adjustRightInd w:val="0"/>
        <w:spacing w:after="0" w:line="240" w:lineRule="auto"/>
        <w:ind w:firstLine="360"/>
        <w:outlineLvl w:val="0"/>
        <w:rPr>
          <w:rFonts w:eastAsia="Times New Roman"/>
          <w:color w:val="000000"/>
          <w:sz w:val="22"/>
          <w:szCs w:val="22"/>
        </w:rPr>
      </w:pPr>
      <w:bookmarkStart w:id="298" w:name="_Toc296175745"/>
      <w:bookmarkStart w:id="299" w:name="_Toc296237521"/>
      <w:bookmarkStart w:id="300" w:name="_Toc296282245"/>
      <w:bookmarkStart w:id="301" w:name="_Toc330927808"/>
      <w:bookmarkStart w:id="302" w:name="_Toc330928390"/>
      <w:bookmarkStart w:id="303" w:name="_Toc330928808"/>
      <w:bookmarkStart w:id="304" w:name="_Toc330929504"/>
      <w:bookmarkStart w:id="305" w:name="_Toc394943953"/>
      <w:bookmarkStart w:id="306" w:name="_Toc395018412"/>
      <w:bookmarkStart w:id="307" w:name="_Toc395019228"/>
      <w:r w:rsidRPr="00D81A22">
        <w:rPr>
          <w:rFonts w:eastAsia="Times New Roman"/>
          <w:b/>
          <w:color w:val="000000"/>
          <w:sz w:val="22"/>
          <w:szCs w:val="22"/>
        </w:rPr>
        <w:t xml:space="preserve">First Offense:  </w:t>
      </w:r>
      <w:r w:rsidR="00D81A22" w:rsidRPr="00D81A22">
        <w:rPr>
          <w:rFonts w:eastAsia="Times New Roman"/>
          <w:color w:val="000000"/>
          <w:sz w:val="22"/>
          <w:szCs w:val="22"/>
        </w:rPr>
        <w:t>Up to</w:t>
      </w:r>
      <w:r w:rsidR="00D81A22" w:rsidRPr="00D81A22">
        <w:rPr>
          <w:rFonts w:eastAsia="Times New Roman"/>
          <w:b/>
          <w:color w:val="000000"/>
          <w:sz w:val="22"/>
          <w:szCs w:val="22"/>
        </w:rPr>
        <w:t xml:space="preserve"> </w:t>
      </w:r>
      <w:r w:rsidR="00D81A22" w:rsidRPr="00D81A22">
        <w:rPr>
          <w:rFonts w:eastAsia="Times New Roman"/>
          <w:color w:val="000000"/>
          <w:sz w:val="22"/>
          <w:szCs w:val="22"/>
        </w:rPr>
        <w:t>an</w:t>
      </w:r>
      <w:r w:rsidR="00D81A22" w:rsidRPr="00D81A22">
        <w:rPr>
          <w:rFonts w:eastAsia="Times New Roman"/>
          <w:b/>
          <w:color w:val="000000"/>
          <w:sz w:val="22"/>
          <w:szCs w:val="22"/>
        </w:rPr>
        <w:t xml:space="preserve"> e</w:t>
      </w:r>
      <w:r w:rsidR="00D81A22" w:rsidRPr="00D81A22">
        <w:rPr>
          <w:rFonts w:eastAsia="Times New Roman"/>
          <w:color w:val="000000"/>
          <w:sz w:val="22"/>
          <w:szCs w:val="22"/>
        </w:rPr>
        <w:t xml:space="preserve">xpulsion for a period of </w:t>
      </w:r>
      <w:r w:rsidR="00213FAC" w:rsidRPr="00D81A22">
        <w:rPr>
          <w:rFonts w:eastAsia="Times New Roman"/>
          <w:color w:val="000000"/>
          <w:sz w:val="22"/>
          <w:szCs w:val="22"/>
        </w:rPr>
        <w:t>1</w:t>
      </w:r>
      <w:r w:rsidRPr="00D81A22">
        <w:rPr>
          <w:rFonts w:eastAsia="Times New Roman"/>
          <w:color w:val="000000"/>
          <w:sz w:val="22"/>
          <w:szCs w:val="22"/>
        </w:rPr>
        <w:t>80 days and referral to proper authorities.</w:t>
      </w:r>
      <w:bookmarkEnd w:id="298"/>
      <w:bookmarkEnd w:id="299"/>
      <w:bookmarkEnd w:id="300"/>
      <w:bookmarkEnd w:id="301"/>
      <w:bookmarkEnd w:id="302"/>
      <w:bookmarkEnd w:id="303"/>
      <w:bookmarkEnd w:id="304"/>
      <w:bookmarkEnd w:id="305"/>
      <w:bookmarkEnd w:id="306"/>
      <w:bookmarkEnd w:id="307"/>
    </w:p>
    <w:p w:rsidR="00A26AD9" w:rsidRPr="00D81A22" w:rsidRDefault="00A26AD9" w:rsidP="00A26AD9">
      <w:pPr>
        <w:autoSpaceDE w:val="0"/>
        <w:autoSpaceDN w:val="0"/>
        <w:adjustRightInd w:val="0"/>
        <w:spacing w:after="0" w:line="240" w:lineRule="auto"/>
        <w:rPr>
          <w:rFonts w:eastAsia="Times New Roman"/>
          <w:color w:val="000000"/>
          <w:sz w:val="22"/>
          <w:szCs w:val="22"/>
        </w:rPr>
      </w:pPr>
    </w:p>
    <w:p w:rsidR="00A26AD9" w:rsidRPr="00D81A22" w:rsidRDefault="00A26AD9" w:rsidP="00A26AD9">
      <w:pPr>
        <w:autoSpaceDE w:val="0"/>
        <w:autoSpaceDN w:val="0"/>
        <w:adjustRightInd w:val="0"/>
        <w:spacing w:after="0" w:line="240" w:lineRule="auto"/>
        <w:ind w:left="360" w:hanging="360"/>
        <w:rPr>
          <w:rFonts w:eastAsia="Times New Roman"/>
          <w:color w:val="000000"/>
          <w:sz w:val="22"/>
          <w:szCs w:val="22"/>
        </w:rPr>
      </w:pPr>
      <w:r w:rsidRPr="00D81A22">
        <w:rPr>
          <w:rFonts w:eastAsia="Times New Roman"/>
          <w:color w:val="000000"/>
          <w:sz w:val="22"/>
          <w:szCs w:val="22"/>
        </w:rPr>
        <w:tab/>
        <w:t xml:space="preserve">All Class D violations </w:t>
      </w:r>
      <w:r w:rsidR="00D81A22" w:rsidRPr="00D81A22">
        <w:rPr>
          <w:rFonts w:eastAsia="Times New Roman"/>
          <w:color w:val="000000"/>
          <w:sz w:val="22"/>
          <w:szCs w:val="22"/>
        </w:rPr>
        <w:t>may</w:t>
      </w:r>
      <w:r w:rsidRPr="00D81A22">
        <w:rPr>
          <w:rFonts w:eastAsia="Times New Roman"/>
          <w:color w:val="000000"/>
          <w:sz w:val="22"/>
          <w:szCs w:val="22"/>
        </w:rPr>
        <w:t xml:space="preserve"> result in immediate expulsion from school for up to </w:t>
      </w:r>
      <w:r w:rsidR="0054430E" w:rsidRPr="00D81A22">
        <w:rPr>
          <w:rFonts w:eastAsia="Times New Roman"/>
          <w:color w:val="000000"/>
          <w:sz w:val="22"/>
          <w:szCs w:val="22"/>
        </w:rPr>
        <w:t>1</w:t>
      </w:r>
      <w:r w:rsidRPr="00D81A22">
        <w:rPr>
          <w:rFonts w:eastAsia="Times New Roman"/>
          <w:color w:val="000000"/>
          <w:sz w:val="22"/>
          <w:szCs w:val="22"/>
        </w:rPr>
        <w:t xml:space="preserve">80 days.  All Class D violations require immediate removal from the school building by either a parent/guardian and/or the proper authorities depending upon the severity of the incident. </w:t>
      </w:r>
    </w:p>
    <w:p w:rsidR="00A26AD9" w:rsidRPr="00D81A22" w:rsidRDefault="00A26AD9" w:rsidP="00A26AD9">
      <w:pPr>
        <w:autoSpaceDE w:val="0"/>
        <w:autoSpaceDN w:val="0"/>
        <w:adjustRightInd w:val="0"/>
        <w:spacing w:after="0" w:line="240" w:lineRule="auto"/>
        <w:ind w:left="360" w:hanging="360"/>
        <w:rPr>
          <w:rFonts w:eastAsia="Times New Roman"/>
          <w:color w:val="000000"/>
          <w:sz w:val="22"/>
          <w:szCs w:val="22"/>
        </w:rPr>
      </w:pPr>
    </w:p>
    <w:p w:rsidR="00644EC0" w:rsidRPr="00D81A22" w:rsidRDefault="00A26AD9" w:rsidP="00185053">
      <w:pPr>
        <w:numPr>
          <w:ilvl w:val="0"/>
          <w:numId w:val="23"/>
        </w:numPr>
        <w:autoSpaceDE w:val="0"/>
        <w:autoSpaceDN w:val="0"/>
        <w:adjustRightInd w:val="0"/>
        <w:spacing w:after="0" w:line="240" w:lineRule="auto"/>
        <w:rPr>
          <w:rFonts w:eastAsia="Times New Roman"/>
          <w:b/>
          <w:bCs/>
          <w:sz w:val="22"/>
          <w:szCs w:val="22"/>
        </w:rPr>
      </w:pPr>
      <w:r w:rsidRPr="00D81A22">
        <w:rPr>
          <w:rFonts w:eastAsia="Times New Roman"/>
          <w:b/>
          <w:bCs/>
          <w:sz w:val="22"/>
          <w:szCs w:val="22"/>
        </w:rPr>
        <w:t xml:space="preserve">Fighting or Physical Assault of a Peer: </w:t>
      </w:r>
      <w:r w:rsidRPr="00D81A22">
        <w:rPr>
          <w:rFonts w:eastAsia="Times New Roman"/>
          <w:bCs/>
          <w:sz w:val="22"/>
          <w:szCs w:val="22"/>
        </w:rPr>
        <w:t>Fighting with and/or physical assault of a peer in school, on school grounds, or at school sponsored events will be severely and swiftly dealt</w:t>
      </w:r>
      <w:r w:rsidR="00D81A22" w:rsidRPr="00D81A22">
        <w:rPr>
          <w:rFonts w:eastAsia="Times New Roman"/>
          <w:bCs/>
          <w:sz w:val="22"/>
          <w:szCs w:val="22"/>
        </w:rPr>
        <w:t xml:space="preserve"> with. This may include immediate expulsion for a period of up to 180 days. Law enforcement may be contacted and a safe schools violation may be filed. </w:t>
      </w:r>
      <w:r w:rsidRPr="00D81A22">
        <w:rPr>
          <w:rFonts w:eastAsia="Times New Roman"/>
          <w:bCs/>
          <w:sz w:val="22"/>
          <w:szCs w:val="22"/>
        </w:rPr>
        <w:t>Additionally, the student who has been physically assaulted has the option of filing charges with proper civil authorities.</w:t>
      </w:r>
      <w:r w:rsidR="00B466E2" w:rsidRPr="00D81A22">
        <w:rPr>
          <w:rFonts w:eastAsia="Times New Roman"/>
          <w:bCs/>
          <w:sz w:val="22"/>
          <w:szCs w:val="22"/>
        </w:rPr>
        <w:t xml:space="preserve">  </w:t>
      </w:r>
    </w:p>
    <w:p w:rsidR="00A26AD9" w:rsidRPr="00D81A22" w:rsidRDefault="00A26AD9" w:rsidP="00185053">
      <w:pPr>
        <w:numPr>
          <w:ilvl w:val="0"/>
          <w:numId w:val="23"/>
        </w:numPr>
        <w:autoSpaceDE w:val="0"/>
        <w:autoSpaceDN w:val="0"/>
        <w:adjustRightInd w:val="0"/>
        <w:spacing w:after="0" w:line="240" w:lineRule="auto"/>
        <w:rPr>
          <w:rFonts w:eastAsia="Times New Roman"/>
          <w:bCs/>
          <w:sz w:val="22"/>
          <w:szCs w:val="22"/>
        </w:rPr>
      </w:pPr>
      <w:r w:rsidRPr="00D81A22">
        <w:rPr>
          <w:rFonts w:eastAsia="Times New Roman"/>
          <w:b/>
          <w:bCs/>
          <w:sz w:val="22"/>
          <w:szCs w:val="22"/>
        </w:rPr>
        <w:t xml:space="preserve">Physical Assault, Verbal Assault or Abuse, Profanity, Threats, and Obscene Gesture </w:t>
      </w:r>
      <w:proofErr w:type="gramStart"/>
      <w:r w:rsidRPr="00D81A22">
        <w:rPr>
          <w:rFonts w:eastAsia="Times New Roman"/>
          <w:b/>
          <w:bCs/>
          <w:sz w:val="22"/>
          <w:szCs w:val="22"/>
        </w:rPr>
        <w:t>Toward</w:t>
      </w:r>
      <w:proofErr w:type="gramEnd"/>
      <w:r w:rsidRPr="00D81A22">
        <w:rPr>
          <w:rFonts w:eastAsia="Times New Roman"/>
          <w:b/>
          <w:bCs/>
          <w:sz w:val="22"/>
          <w:szCs w:val="22"/>
        </w:rPr>
        <w:t xml:space="preserve"> a Staff Member or Other Adult: </w:t>
      </w:r>
      <w:r w:rsidRPr="00D81A22">
        <w:rPr>
          <w:rFonts w:eastAsia="Times New Roman"/>
          <w:bCs/>
          <w:sz w:val="22"/>
          <w:szCs w:val="22"/>
        </w:rPr>
        <w:t xml:space="preserve">In order for our school to function effectively, our staff must maintain a position of respect and leadership with cadets. Any cadet’s physical assault or verbal assault or abuse of a staff member or any adult, or a cadet’s use of profanity or obscene gestures toward a member of the staff or any other adult has the effect of lessening that respect plus presenting a threat and physical danger to the </w:t>
      </w:r>
      <w:r w:rsidR="00D81A22" w:rsidRPr="00D81A22">
        <w:rPr>
          <w:rFonts w:eastAsia="Times New Roman"/>
          <w:bCs/>
          <w:sz w:val="22"/>
          <w:szCs w:val="22"/>
        </w:rPr>
        <w:t xml:space="preserve">person.  Any cadet who assaults a staff member will be immediately expelled for a period of 180 days. Any student who abuses, uses profanity, </w:t>
      </w:r>
      <w:r w:rsidRPr="00D81A22">
        <w:rPr>
          <w:rFonts w:eastAsia="Times New Roman"/>
          <w:bCs/>
          <w:sz w:val="22"/>
          <w:szCs w:val="22"/>
        </w:rPr>
        <w:t xml:space="preserve">or uses an obscene gesture toward any </w:t>
      </w:r>
      <w:r w:rsidR="00D81A22" w:rsidRPr="00D81A22">
        <w:rPr>
          <w:rFonts w:eastAsia="Times New Roman"/>
          <w:bCs/>
          <w:sz w:val="22"/>
          <w:szCs w:val="22"/>
        </w:rPr>
        <w:t>member of the school staff may be expelled from school</w:t>
      </w:r>
      <w:proofErr w:type="gramStart"/>
      <w:r w:rsidR="00D81A22" w:rsidRPr="00D81A22">
        <w:rPr>
          <w:rFonts w:eastAsia="Times New Roman"/>
          <w:bCs/>
          <w:sz w:val="22"/>
          <w:szCs w:val="22"/>
        </w:rPr>
        <w:t xml:space="preserve">, </w:t>
      </w:r>
      <w:r w:rsidRPr="00D81A22">
        <w:rPr>
          <w:rFonts w:eastAsia="Times New Roman"/>
          <w:bCs/>
          <w:sz w:val="22"/>
          <w:szCs w:val="22"/>
        </w:rPr>
        <w:t xml:space="preserve"> The</w:t>
      </w:r>
      <w:proofErr w:type="gramEnd"/>
      <w:r w:rsidRPr="00D81A22">
        <w:rPr>
          <w:rFonts w:eastAsia="Times New Roman"/>
          <w:bCs/>
          <w:sz w:val="22"/>
          <w:szCs w:val="22"/>
        </w:rPr>
        <w:t xml:space="preserve"> person who has been physically or verbally assaulted or threatened has the option of filing charges with proper civil authorities.</w:t>
      </w:r>
    </w:p>
    <w:p w:rsidR="008164C1" w:rsidRPr="008164C1" w:rsidRDefault="00A26AD9" w:rsidP="00185053">
      <w:pPr>
        <w:numPr>
          <w:ilvl w:val="0"/>
          <w:numId w:val="23"/>
        </w:numPr>
        <w:autoSpaceDE w:val="0"/>
        <w:autoSpaceDN w:val="0"/>
        <w:adjustRightInd w:val="0"/>
        <w:spacing w:after="0" w:line="240" w:lineRule="auto"/>
        <w:rPr>
          <w:rFonts w:eastAsia="Times New Roman"/>
          <w:b/>
          <w:color w:val="000000"/>
          <w:sz w:val="22"/>
          <w:szCs w:val="22"/>
        </w:rPr>
      </w:pPr>
      <w:r w:rsidRPr="008164C1">
        <w:rPr>
          <w:rFonts w:eastAsia="Times New Roman"/>
          <w:b/>
          <w:bCs/>
          <w:sz w:val="22"/>
          <w:szCs w:val="22"/>
        </w:rPr>
        <w:t xml:space="preserve">Firearms, Weapons, Dangerous Instruments, Dangerous Substances, Fireworks:  </w:t>
      </w:r>
      <w:r w:rsidRPr="008164C1">
        <w:rPr>
          <w:rFonts w:eastAsia="Times New Roman"/>
          <w:bCs/>
          <w:sz w:val="22"/>
          <w:szCs w:val="22"/>
        </w:rPr>
        <w:t xml:space="preserve">Section 2923.11 &amp; 12 of the Ohio Revised Code states that no person shall knowingly carry or have concealed on his person or concealed ready at hand any weapon or dangerous instrument or any “look-alike” weapon or use any other object as a weapon.  The state law affects all persons and therefore it must be understood that cadets at The Maritime Academy of Toledo shall not possess, handle, or transmit weapons or dangerous instruments on school grounds before, during, or after school hours or at school functions, activities or events.  This includes fireworks.  Persons violating this section of the law and the Cadet Handbook regulation shall be subject to </w:t>
      </w:r>
      <w:r w:rsidRPr="008164C1">
        <w:rPr>
          <w:rFonts w:eastAsia="Times New Roman"/>
          <w:b/>
          <w:bCs/>
          <w:sz w:val="22"/>
          <w:szCs w:val="22"/>
          <w:u w:val="single"/>
        </w:rPr>
        <w:t>immediate expulsion</w:t>
      </w:r>
      <w:r w:rsidRPr="008164C1">
        <w:rPr>
          <w:rFonts w:eastAsia="Times New Roman"/>
          <w:bCs/>
          <w:sz w:val="22"/>
          <w:szCs w:val="22"/>
        </w:rPr>
        <w:t xml:space="preserve"> from school and referral to law enforcement.  </w:t>
      </w:r>
    </w:p>
    <w:p w:rsidR="008164C1" w:rsidRPr="008164C1" w:rsidRDefault="00A26AD9" w:rsidP="008164C1">
      <w:pPr>
        <w:autoSpaceDE w:val="0"/>
        <w:autoSpaceDN w:val="0"/>
        <w:adjustRightInd w:val="0"/>
        <w:spacing w:after="0" w:line="240" w:lineRule="auto"/>
        <w:ind w:left="360"/>
        <w:rPr>
          <w:rFonts w:eastAsia="Times New Roman"/>
          <w:b/>
          <w:bCs/>
          <w:sz w:val="20"/>
          <w:szCs w:val="20"/>
        </w:rPr>
      </w:pPr>
      <w:r w:rsidRPr="008164C1">
        <w:rPr>
          <w:rFonts w:eastAsia="Times New Roman"/>
          <w:b/>
          <w:color w:val="000000"/>
          <w:sz w:val="22"/>
          <w:szCs w:val="22"/>
        </w:rPr>
        <w:t xml:space="preserve">Due to the nature of any offense, TMAT Administration reserves the right to assign any disciplinary action deemed necessary for violations of the code of conduct as noted above. </w:t>
      </w:r>
      <w:r w:rsidR="008164C1" w:rsidRPr="008164C1">
        <w:rPr>
          <w:rFonts w:eastAsia="Times New Roman"/>
          <w:b/>
          <w:bCs/>
          <w:sz w:val="20"/>
          <w:szCs w:val="20"/>
        </w:rPr>
        <w:t xml:space="preserve">Regardless of where violations occur, a cadet may be suspended or expelled if the misconduct is directed at a TMAT official and/or employee or the property of The Maritime Academy of Toledo official or employee.  A cadet may be suspended or expelled if the cadet’s misconduct occurs off of property that is owned or controlled by the school district, but is connected to school activities.  </w:t>
      </w:r>
    </w:p>
    <w:p w:rsidR="00A26AD9" w:rsidRPr="00D81A22" w:rsidRDefault="00A26AD9" w:rsidP="00A26AD9">
      <w:pPr>
        <w:autoSpaceDE w:val="0"/>
        <w:autoSpaceDN w:val="0"/>
        <w:adjustRightInd w:val="0"/>
        <w:spacing w:after="0" w:line="240" w:lineRule="auto"/>
        <w:ind w:left="360"/>
        <w:rPr>
          <w:rFonts w:eastAsia="Times New Roman"/>
          <w:b/>
          <w:color w:val="000000"/>
          <w:sz w:val="22"/>
          <w:szCs w:val="22"/>
        </w:rPr>
      </w:pPr>
      <w:r w:rsidRPr="00D81A22">
        <w:rPr>
          <w:rFonts w:eastAsia="Times New Roman"/>
          <w:b/>
          <w:color w:val="000000"/>
          <w:sz w:val="22"/>
          <w:szCs w:val="22"/>
        </w:rPr>
        <w:t xml:space="preserve">  </w:t>
      </w:r>
    </w:p>
    <w:p w:rsidR="00A26AD9" w:rsidRPr="00D81A22" w:rsidRDefault="00A26AD9" w:rsidP="00915347">
      <w:pPr>
        <w:pStyle w:val="Heading1"/>
      </w:pPr>
      <w:bookmarkStart w:id="308" w:name="_Toc395019229"/>
      <w:r w:rsidRPr="00D81A22">
        <w:t>CARE OF SCHOOL PROPERTY</w:t>
      </w:r>
      <w:bookmarkEnd w:id="281"/>
      <w:bookmarkEnd w:id="282"/>
      <w:bookmarkEnd w:id="283"/>
      <w:bookmarkEnd w:id="284"/>
      <w:bookmarkEnd w:id="285"/>
      <w:bookmarkEnd w:id="286"/>
      <w:bookmarkEnd w:id="287"/>
      <w:bookmarkEnd w:id="288"/>
      <w:bookmarkEnd w:id="308"/>
    </w:p>
    <w:p w:rsidR="00A26AD9" w:rsidRPr="00D81A22" w:rsidRDefault="00A26AD9" w:rsidP="00A26AD9">
      <w:pPr>
        <w:autoSpaceDE w:val="0"/>
        <w:autoSpaceDN w:val="0"/>
        <w:adjustRightInd w:val="0"/>
        <w:spacing w:after="0" w:line="240" w:lineRule="auto"/>
        <w:ind w:left="360"/>
        <w:rPr>
          <w:rFonts w:eastAsia="Times New Roman"/>
          <w:sz w:val="22"/>
          <w:szCs w:val="22"/>
        </w:rPr>
      </w:pPr>
      <w:r w:rsidRPr="00D81A22">
        <w:rPr>
          <w:rFonts w:eastAsia="Times New Roman"/>
          <w:sz w:val="22"/>
          <w:szCs w:val="22"/>
        </w:rPr>
        <w:t xml:space="preserve">Cadets are responsible for the proper care of all books, equipment, furniture, and lockers supplied by the school.  Cadets who deface, disfigure, or do other damage to school property will be required to </w:t>
      </w:r>
      <w:r w:rsidR="00B14A04" w:rsidRPr="00D81A22">
        <w:rPr>
          <w:rFonts w:eastAsia="Times New Roman"/>
          <w:sz w:val="22"/>
          <w:szCs w:val="22"/>
        </w:rPr>
        <w:t>PAY ALL COSTS</w:t>
      </w:r>
      <w:r w:rsidRPr="00D81A22">
        <w:rPr>
          <w:rFonts w:eastAsia="Times New Roman"/>
          <w:sz w:val="22"/>
          <w:szCs w:val="22"/>
        </w:rPr>
        <w:t xml:space="preserve"> associated with repairing or replacing the damaged property.  Destruction of the Academy’s property may result in immediate suspension and/or expulsion.  </w:t>
      </w:r>
    </w:p>
    <w:p w:rsidR="00CC3D4E" w:rsidRPr="00D81A22" w:rsidRDefault="00CC3D4E" w:rsidP="00A26AD9">
      <w:pPr>
        <w:autoSpaceDE w:val="0"/>
        <w:autoSpaceDN w:val="0"/>
        <w:adjustRightInd w:val="0"/>
        <w:spacing w:after="0" w:line="240" w:lineRule="auto"/>
        <w:ind w:left="360"/>
        <w:rPr>
          <w:rFonts w:eastAsia="Times New Roman"/>
          <w:sz w:val="22"/>
          <w:szCs w:val="22"/>
        </w:rPr>
      </w:pPr>
    </w:p>
    <w:p w:rsidR="00A26AD9" w:rsidRPr="00D81A22" w:rsidRDefault="00A26AD9" w:rsidP="00915347">
      <w:pPr>
        <w:pStyle w:val="Heading1"/>
        <w:rPr>
          <w:rFonts w:eastAsia="Calibri"/>
        </w:rPr>
      </w:pPr>
      <w:bookmarkStart w:id="309" w:name="_Toc395019230"/>
      <w:r w:rsidRPr="00D81A22">
        <w:rPr>
          <w:rFonts w:eastAsia="Calibri"/>
        </w:rPr>
        <w:t>CREDIT FLEXIBILITY</w:t>
      </w:r>
      <w:bookmarkEnd w:id="309"/>
    </w:p>
    <w:p w:rsidR="00A26AD9" w:rsidRDefault="002260E2" w:rsidP="00A26AD9">
      <w:pPr>
        <w:spacing w:after="0" w:line="240" w:lineRule="auto"/>
        <w:ind w:left="360"/>
        <w:contextualSpacing/>
        <w:rPr>
          <w:rFonts w:eastAsia="Times New Roman"/>
          <w:bCs/>
          <w:sz w:val="22"/>
          <w:szCs w:val="22"/>
        </w:rPr>
      </w:pPr>
      <w:r w:rsidRPr="00D81A22">
        <w:rPr>
          <w:rFonts w:eastAsia="Times New Roman"/>
          <w:bCs/>
          <w:sz w:val="22"/>
          <w:szCs w:val="22"/>
        </w:rPr>
        <w:t xml:space="preserve">Ohio law enables </w:t>
      </w:r>
      <w:r w:rsidR="00A26AD9" w:rsidRPr="00D81A22">
        <w:rPr>
          <w:rFonts w:eastAsia="Times New Roman"/>
          <w:bCs/>
          <w:sz w:val="22"/>
          <w:szCs w:val="22"/>
        </w:rPr>
        <w:t>students enrolled in grades 9-12</w:t>
      </w:r>
      <w:r w:rsidRPr="00D81A22">
        <w:rPr>
          <w:rFonts w:eastAsia="Times New Roman"/>
          <w:bCs/>
          <w:sz w:val="22"/>
          <w:szCs w:val="22"/>
        </w:rPr>
        <w:t xml:space="preserve"> </w:t>
      </w:r>
      <w:r w:rsidR="00A26AD9" w:rsidRPr="00D81A22">
        <w:rPr>
          <w:rFonts w:eastAsia="Times New Roman"/>
          <w:bCs/>
          <w:sz w:val="22"/>
          <w:szCs w:val="22"/>
        </w:rPr>
        <w:t>to earn units of credit based on a demonstration of subject area competency instead of, or in combination with, completing hours of classroom instruction.</w:t>
      </w:r>
      <w:r w:rsidR="0091638C">
        <w:rPr>
          <w:rFonts w:eastAsia="Times New Roman"/>
          <w:bCs/>
          <w:sz w:val="22"/>
          <w:szCs w:val="22"/>
        </w:rPr>
        <w:t xml:space="preserve"> Please see the following website for information:</w:t>
      </w:r>
    </w:p>
    <w:p w:rsidR="0091638C" w:rsidRDefault="0091638C" w:rsidP="00A26AD9">
      <w:pPr>
        <w:spacing w:after="0" w:line="240" w:lineRule="auto"/>
        <w:ind w:left="360"/>
        <w:contextualSpacing/>
        <w:rPr>
          <w:rFonts w:eastAsia="Times New Roman"/>
          <w:bCs/>
          <w:sz w:val="22"/>
          <w:szCs w:val="22"/>
        </w:rPr>
      </w:pPr>
    </w:p>
    <w:p w:rsidR="0091638C" w:rsidRDefault="00EE0636" w:rsidP="00A26AD9">
      <w:pPr>
        <w:spacing w:after="0" w:line="240" w:lineRule="auto"/>
        <w:ind w:left="360"/>
        <w:contextualSpacing/>
        <w:rPr>
          <w:rFonts w:eastAsia="Times New Roman"/>
          <w:sz w:val="22"/>
          <w:szCs w:val="22"/>
        </w:rPr>
      </w:pPr>
      <w:hyperlink r:id="rId10" w:history="1">
        <w:r w:rsidR="0091638C" w:rsidRPr="006671A9">
          <w:rPr>
            <w:rStyle w:val="Hyperlink"/>
            <w:rFonts w:eastAsia="Times New Roman"/>
            <w:sz w:val="22"/>
            <w:szCs w:val="22"/>
          </w:rPr>
          <w:t>http://education.ohio.gov/Topics/Quality-School-Choice/Credit-Flexibility-Plan</w:t>
        </w:r>
      </w:hyperlink>
    </w:p>
    <w:p w:rsidR="00A26AD9" w:rsidRPr="0091638C" w:rsidRDefault="00A26AD9" w:rsidP="0091638C">
      <w:pPr>
        <w:rPr>
          <w:rFonts w:eastAsia="Calibri"/>
          <w:b/>
          <w:bCs/>
          <w:sz w:val="20"/>
          <w:szCs w:val="20"/>
        </w:rPr>
      </w:pPr>
    </w:p>
    <w:p w:rsidR="00A26AD9" w:rsidRPr="0091638C" w:rsidRDefault="00A26AD9" w:rsidP="00915347">
      <w:pPr>
        <w:pStyle w:val="Heading1"/>
      </w:pPr>
      <w:bookmarkStart w:id="310" w:name="_Toc395019231"/>
      <w:r w:rsidRPr="0091638C">
        <w:t>DANCES</w:t>
      </w:r>
      <w:bookmarkEnd w:id="289"/>
      <w:bookmarkEnd w:id="290"/>
      <w:bookmarkEnd w:id="291"/>
      <w:bookmarkEnd w:id="292"/>
      <w:bookmarkEnd w:id="293"/>
      <w:bookmarkEnd w:id="294"/>
      <w:bookmarkEnd w:id="295"/>
      <w:bookmarkEnd w:id="296"/>
      <w:bookmarkEnd w:id="297"/>
      <w:bookmarkEnd w:id="310"/>
      <w:r w:rsidRPr="0091638C">
        <w:t xml:space="preserve"> </w:t>
      </w:r>
    </w:p>
    <w:p w:rsidR="00A26AD9" w:rsidRPr="0091638C" w:rsidRDefault="00A26AD9" w:rsidP="00A26AD9">
      <w:pPr>
        <w:spacing w:after="0" w:line="240" w:lineRule="auto"/>
        <w:ind w:left="360"/>
        <w:jc w:val="both"/>
        <w:rPr>
          <w:rFonts w:eastAsia="Times New Roman"/>
          <w:bCs/>
          <w:color w:val="000000"/>
          <w:sz w:val="22"/>
          <w:szCs w:val="22"/>
        </w:rPr>
      </w:pPr>
      <w:r w:rsidRPr="0091638C">
        <w:rPr>
          <w:rFonts w:eastAsia="Times New Roman"/>
          <w:bCs/>
          <w:color w:val="000000"/>
          <w:sz w:val="22"/>
          <w:szCs w:val="22"/>
        </w:rPr>
        <w:t>Dances are scheduled for the enjoyment of the cadets.  Cadets are required, however, to exhibit appropriate behavior and are expected to follow all school rules.  Failure to follow school rules</w:t>
      </w:r>
      <w:r w:rsidRPr="0091638C">
        <w:rPr>
          <w:rFonts w:eastAsia="Times New Roman"/>
          <w:color w:val="000000"/>
          <w:sz w:val="22"/>
          <w:szCs w:val="22"/>
        </w:rPr>
        <w:t xml:space="preserve">/dress code </w:t>
      </w:r>
      <w:r w:rsidRPr="0091638C">
        <w:rPr>
          <w:rFonts w:eastAsia="Times New Roman"/>
          <w:bCs/>
          <w:color w:val="000000"/>
          <w:sz w:val="22"/>
          <w:szCs w:val="22"/>
        </w:rPr>
        <w:t xml:space="preserve">or specific instructions may result in a cadet being required to leave the dance and in the cadet not being permitted to attend future dances.  Cadets are excluded from dances if they are </w:t>
      </w:r>
      <w:r w:rsidR="0091638C">
        <w:rPr>
          <w:rFonts w:eastAsia="Times New Roman"/>
          <w:bCs/>
          <w:color w:val="000000"/>
          <w:sz w:val="22"/>
          <w:szCs w:val="22"/>
        </w:rPr>
        <w:t xml:space="preserve">serving a </w:t>
      </w:r>
      <w:r w:rsidRPr="0091638C">
        <w:rPr>
          <w:rFonts w:eastAsia="Times New Roman"/>
          <w:bCs/>
          <w:color w:val="000000"/>
          <w:sz w:val="22"/>
          <w:szCs w:val="22"/>
        </w:rPr>
        <w:t xml:space="preserve">suspension or expulsion.  </w:t>
      </w:r>
    </w:p>
    <w:p w:rsidR="00A26AD9" w:rsidRPr="00A31CEB" w:rsidRDefault="00A26AD9" w:rsidP="00A26AD9">
      <w:pPr>
        <w:spacing w:after="0" w:line="240" w:lineRule="auto"/>
        <w:ind w:left="360"/>
        <w:jc w:val="both"/>
        <w:rPr>
          <w:rFonts w:eastAsia="Times New Roman"/>
          <w:bCs/>
          <w:color w:val="000000"/>
          <w:sz w:val="16"/>
          <w:szCs w:val="20"/>
        </w:rPr>
      </w:pPr>
    </w:p>
    <w:p w:rsidR="00A26AD9" w:rsidRPr="0091638C" w:rsidRDefault="00A26AD9" w:rsidP="00915347">
      <w:pPr>
        <w:pStyle w:val="Heading1"/>
      </w:pPr>
      <w:bookmarkStart w:id="311" w:name="_Toc93335234"/>
      <w:bookmarkStart w:id="312" w:name="_Toc93336340"/>
      <w:bookmarkStart w:id="313" w:name="_Toc93347847"/>
      <w:bookmarkStart w:id="314" w:name="_Toc93823975"/>
      <w:bookmarkStart w:id="315" w:name="_Toc93824609"/>
      <w:bookmarkStart w:id="316" w:name="_Toc175307988"/>
      <w:bookmarkStart w:id="317" w:name="_Toc175308173"/>
      <w:bookmarkStart w:id="318" w:name="_Toc184712373"/>
      <w:bookmarkStart w:id="319" w:name="_Toc395019232"/>
      <w:r w:rsidRPr="0091638C">
        <w:t>DELIVERIES</w:t>
      </w:r>
      <w:bookmarkEnd w:id="311"/>
      <w:bookmarkEnd w:id="312"/>
      <w:bookmarkEnd w:id="313"/>
      <w:bookmarkEnd w:id="314"/>
      <w:bookmarkEnd w:id="315"/>
      <w:bookmarkEnd w:id="316"/>
      <w:bookmarkEnd w:id="317"/>
      <w:bookmarkEnd w:id="318"/>
      <w:bookmarkEnd w:id="319"/>
    </w:p>
    <w:p w:rsidR="00A26AD9" w:rsidRPr="0091638C" w:rsidRDefault="00A26AD9" w:rsidP="00A26AD9">
      <w:pPr>
        <w:autoSpaceDE w:val="0"/>
        <w:autoSpaceDN w:val="0"/>
        <w:adjustRightInd w:val="0"/>
        <w:spacing w:after="0" w:line="240" w:lineRule="auto"/>
        <w:ind w:left="360"/>
        <w:rPr>
          <w:rFonts w:eastAsia="Times New Roman"/>
          <w:sz w:val="22"/>
          <w:szCs w:val="22"/>
        </w:rPr>
      </w:pPr>
      <w:r w:rsidRPr="0091638C">
        <w:rPr>
          <w:rFonts w:eastAsia="Times New Roman"/>
          <w:sz w:val="22"/>
          <w:szCs w:val="22"/>
        </w:rPr>
        <w:t xml:space="preserve">The Maritime Academy of Toledo </w:t>
      </w:r>
      <w:r w:rsidR="0091638C">
        <w:rPr>
          <w:rFonts w:eastAsia="Times New Roman"/>
          <w:sz w:val="22"/>
          <w:szCs w:val="22"/>
        </w:rPr>
        <w:t>discourages</w:t>
      </w:r>
      <w:r w:rsidRPr="0091638C">
        <w:rPr>
          <w:rFonts w:eastAsia="Times New Roman"/>
          <w:sz w:val="22"/>
          <w:szCs w:val="22"/>
        </w:rPr>
        <w:t xml:space="preserve"> deliveries on behalf of cadets.  Items like flowers, balloons, and candies will be </w:t>
      </w:r>
      <w:r w:rsidR="0091638C">
        <w:rPr>
          <w:rFonts w:eastAsia="Times New Roman"/>
          <w:sz w:val="22"/>
          <w:szCs w:val="22"/>
        </w:rPr>
        <w:t xml:space="preserve">held by staff members until the end of the school day. </w:t>
      </w:r>
      <w:r w:rsidRPr="0091638C">
        <w:rPr>
          <w:rFonts w:eastAsia="Times New Roman"/>
          <w:sz w:val="22"/>
          <w:szCs w:val="22"/>
        </w:rPr>
        <w:t xml:space="preserve"> All gift items brought by cadets should be kept in the cadet’s locker during the school day.  Latex balloons are strictly prohibited for health reasons.</w:t>
      </w:r>
    </w:p>
    <w:p w:rsidR="00A26AD9" w:rsidRPr="00A31CEB" w:rsidRDefault="00A26AD9" w:rsidP="00A26AD9">
      <w:pPr>
        <w:autoSpaceDE w:val="0"/>
        <w:autoSpaceDN w:val="0"/>
        <w:adjustRightInd w:val="0"/>
        <w:spacing w:after="0" w:line="240" w:lineRule="auto"/>
        <w:rPr>
          <w:rFonts w:eastAsia="Times New Roman"/>
          <w:sz w:val="16"/>
          <w:szCs w:val="20"/>
        </w:rPr>
      </w:pPr>
    </w:p>
    <w:p w:rsidR="002A6829" w:rsidRDefault="00A26AD9" w:rsidP="002A6829">
      <w:pPr>
        <w:spacing w:after="0" w:line="240" w:lineRule="auto"/>
        <w:rPr>
          <w:rFonts w:eastAsia="Times New Roman"/>
          <w:b/>
          <w:color w:val="000000"/>
          <w:sz w:val="22"/>
          <w:szCs w:val="22"/>
        </w:rPr>
      </w:pPr>
      <w:bookmarkStart w:id="320" w:name="_Toc93335235"/>
      <w:bookmarkStart w:id="321" w:name="_Toc93336341"/>
      <w:bookmarkStart w:id="322" w:name="_Toc93347848"/>
      <w:bookmarkStart w:id="323" w:name="_Toc93823976"/>
      <w:bookmarkStart w:id="324" w:name="_Toc93824610"/>
      <w:bookmarkStart w:id="325" w:name="_Toc175307989"/>
      <w:bookmarkStart w:id="326" w:name="_Toc175308174"/>
      <w:bookmarkStart w:id="327" w:name="_Toc184712374"/>
      <w:bookmarkStart w:id="328" w:name="_Toc395019233"/>
      <w:r w:rsidRPr="0091638C">
        <w:rPr>
          <w:b/>
        </w:rPr>
        <w:t>LOCKER</w:t>
      </w:r>
      <w:bookmarkEnd w:id="320"/>
      <w:bookmarkEnd w:id="321"/>
      <w:bookmarkEnd w:id="322"/>
      <w:bookmarkEnd w:id="323"/>
      <w:bookmarkEnd w:id="324"/>
      <w:bookmarkEnd w:id="325"/>
      <w:bookmarkEnd w:id="326"/>
      <w:bookmarkEnd w:id="327"/>
      <w:bookmarkEnd w:id="328"/>
    </w:p>
    <w:p w:rsidR="00A26AD9" w:rsidRPr="002A6829" w:rsidRDefault="00A26AD9" w:rsidP="002A6829">
      <w:pPr>
        <w:spacing w:after="0" w:line="240" w:lineRule="auto"/>
        <w:ind w:left="360"/>
        <w:rPr>
          <w:rFonts w:eastAsia="Times New Roman"/>
          <w:b/>
          <w:color w:val="000000"/>
          <w:sz w:val="22"/>
          <w:szCs w:val="22"/>
        </w:rPr>
      </w:pPr>
      <w:r w:rsidRPr="002A6829">
        <w:rPr>
          <w:rFonts w:eastAsia="Times New Roman"/>
          <w:sz w:val="22"/>
          <w:szCs w:val="22"/>
        </w:rPr>
        <w:t xml:space="preserve">Every cadet will be assigned a </w:t>
      </w:r>
      <w:r w:rsidR="002A6829" w:rsidRPr="002A6829">
        <w:rPr>
          <w:rFonts w:eastAsia="Times New Roman"/>
          <w:sz w:val="22"/>
          <w:szCs w:val="22"/>
        </w:rPr>
        <w:t>locker</w:t>
      </w:r>
      <w:r w:rsidRPr="002A6829">
        <w:rPr>
          <w:rFonts w:eastAsia="Times New Roman"/>
          <w:sz w:val="22"/>
          <w:szCs w:val="22"/>
        </w:rPr>
        <w:t xml:space="preserve"> at the beginning of the school year.  </w:t>
      </w:r>
      <w:r w:rsidR="002A6829" w:rsidRPr="002A6829">
        <w:rPr>
          <w:rFonts w:eastAsia="Times New Roman"/>
          <w:sz w:val="22"/>
          <w:szCs w:val="22"/>
        </w:rPr>
        <w:t>Locker</w:t>
      </w:r>
      <w:r w:rsidRPr="002A6829">
        <w:rPr>
          <w:rFonts w:eastAsia="Times New Roman"/>
          <w:sz w:val="22"/>
          <w:szCs w:val="22"/>
        </w:rPr>
        <w:t xml:space="preserve">s are the property of The Maritime Academy of Toledo Board of Education and are subject to inspection at any given time.  Cadets should use only their assigned </w:t>
      </w:r>
      <w:r w:rsidR="002A6829" w:rsidRPr="002A6829">
        <w:rPr>
          <w:rFonts w:eastAsia="Times New Roman"/>
          <w:sz w:val="22"/>
          <w:szCs w:val="22"/>
        </w:rPr>
        <w:t>locker</w:t>
      </w:r>
      <w:r w:rsidRPr="002A6829">
        <w:rPr>
          <w:rFonts w:eastAsia="Times New Roman"/>
          <w:sz w:val="22"/>
          <w:szCs w:val="22"/>
        </w:rPr>
        <w:t xml:space="preserve">, as they are responsible for the contents.  Cadets are cautioned not to bring important and/or valuable personal items from home.  The school is not responsible for a cadet’s personal property.  Cadets are required to keep their </w:t>
      </w:r>
      <w:r w:rsidR="002A6829" w:rsidRPr="002A6829">
        <w:rPr>
          <w:rFonts w:eastAsia="Times New Roman"/>
          <w:sz w:val="22"/>
          <w:szCs w:val="22"/>
        </w:rPr>
        <w:t>locker</w:t>
      </w:r>
      <w:r w:rsidRPr="002A6829">
        <w:rPr>
          <w:rFonts w:eastAsia="Times New Roman"/>
          <w:sz w:val="22"/>
          <w:szCs w:val="22"/>
        </w:rPr>
        <w:t xml:space="preserve"> clean and orderly.  Food and drink are not permitted in the </w:t>
      </w:r>
      <w:r w:rsidR="002A6829" w:rsidRPr="002A6829">
        <w:rPr>
          <w:rFonts w:eastAsia="Times New Roman"/>
          <w:sz w:val="22"/>
          <w:szCs w:val="22"/>
        </w:rPr>
        <w:t>Locker</w:t>
      </w:r>
      <w:r w:rsidRPr="002A6829">
        <w:rPr>
          <w:rFonts w:eastAsia="Times New Roman"/>
          <w:sz w:val="22"/>
          <w:szCs w:val="22"/>
        </w:rPr>
        <w:t xml:space="preserve">.  </w:t>
      </w:r>
    </w:p>
    <w:p w:rsidR="00CC3D4E" w:rsidRPr="00A31CEB" w:rsidRDefault="00CC3D4E" w:rsidP="00A26AD9">
      <w:pPr>
        <w:autoSpaceDE w:val="0"/>
        <w:autoSpaceDN w:val="0"/>
        <w:adjustRightInd w:val="0"/>
        <w:spacing w:after="0" w:line="240" w:lineRule="auto"/>
        <w:ind w:left="360"/>
        <w:rPr>
          <w:rFonts w:eastAsia="Times New Roman"/>
          <w:sz w:val="16"/>
          <w:szCs w:val="20"/>
        </w:rPr>
      </w:pPr>
    </w:p>
    <w:p w:rsidR="00A26AD9" w:rsidRPr="00A26AD9" w:rsidRDefault="00A26AD9" w:rsidP="00915347">
      <w:pPr>
        <w:pStyle w:val="Heading1"/>
      </w:pPr>
      <w:bookmarkStart w:id="329" w:name="_Toc93335237"/>
      <w:bookmarkStart w:id="330" w:name="_Toc93336343"/>
      <w:bookmarkStart w:id="331" w:name="_Toc93347850"/>
      <w:bookmarkStart w:id="332" w:name="_Toc93823978"/>
      <w:bookmarkStart w:id="333" w:name="_Toc93824612"/>
      <w:bookmarkStart w:id="334" w:name="_Toc175307991"/>
      <w:bookmarkStart w:id="335" w:name="_Toc175308176"/>
      <w:bookmarkStart w:id="336" w:name="_Toc184712376"/>
      <w:bookmarkStart w:id="337" w:name="_Toc395019234"/>
      <w:r w:rsidRPr="00A26AD9">
        <w:t>EMERGENCY SCHOOL CLOSINGS</w:t>
      </w:r>
      <w:bookmarkEnd w:id="329"/>
      <w:bookmarkEnd w:id="330"/>
      <w:bookmarkEnd w:id="331"/>
      <w:bookmarkEnd w:id="332"/>
      <w:bookmarkEnd w:id="333"/>
      <w:bookmarkEnd w:id="334"/>
      <w:bookmarkEnd w:id="335"/>
      <w:bookmarkEnd w:id="336"/>
      <w:bookmarkEnd w:id="337"/>
    </w:p>
    <w:p w:rsidR="00A26AD9" w:rsidRDefault="00A26AD9" w:rsidP="00A26AD9">
      <w:pPr>
        <w:spacing w:after="0" w:line="240" w:lineRule="auto"/>
        <w:ind w:left="360"/>
        <w:jc w:val="both"/>
        <w:rPr>
          <w:rFonts w:eastAsia="Times New Roman"/>
          <w:bCs/>
          <w:sz w:val="20"/>
          <w:szCs w:val="20"/>
        </w:rPr>
      </w:pPr>
      <w:r w:rsidRPr="002A6829">
        <w:rPr>
          <w:rFonts w:eastAsia="Times New Roman"/>
          <w:bCs/>
          <w:sz w:val="22"/>
          <w:szCs w:val="22"/>
        </w:rPr>
        <w:t xml:space="preserve">It may be necessary for the school to close or have delayed openings during the school year because of weather conditions or unsafe driving conditions.  Radio/TV stations will broadcast school closing information if weather warrants closing.  The school </w:t>
      </w:r>
      <w:r w:rsidR="00B429CB" w:rsidRPr="002A6829">
        <w:rPr>
          <w:rFonts w:eastAsia="Times New Roman"/>
          <w:bCs/>
          <w:sz w:val="22"/>
          <w:szCs w:val="22"/>
        </w:rPr>
        <w:t xml:space="preserve">will send telephone messages to phone numbers on file with the school </w:t>
      </w:r>
      <w:r w:rsidRPr="002A6829">
        <w:rPr>
          <w:rFonts w:eastAsia="Times New Roman"/>
          <w:bCs/>
          <w:sz w:val="22"/>
          <w:szCs w:val="22"/>
        </w:rPr>
        <w:t>whenever possible.  Cadets should not call school personnel to request this information</w:t>
      </w:r>
      <w:r w:rsidRPr="00A26AD9">
        <w:rPr>
          <w:rFonts w:eastAsia="Times New Roman"/>
          <w:bCs/>
          <w:sz w:val="20"/>
          <w:szCs w:val="20"/>
        </w:rPr>
        <w:t xml:space="preserve">. </w:t>
      </w:r>
    </w:p>
    <w:p w:rsidR="002A6829" w:rsidRPr="00A26AD9" w:rsidRDefault="002A6829" w:rsidP="00A26AD9">
      <w:pPr>
        <w:spacing w:after="0" w:line="240" w:lineRule="auto"/>
        <w:ind w:left="360"/>
        <w:jc w:val="both"/>
        <w:rPr>
          <w:rFonts w:eastAsia="Times New Roman"/>
          <w:bCs/>
          <w:sz w:val="20"/>
          <w:szCs w:val="20"/>
        </w:rPr>
      </w:pPr>
    </w:p>
    <w:p w:rsidR="008164C1" w:rsidRDefault="008164C1">
      <w:pPr>
        <w:rPr>
          <w:rFonts w:eastAsia="Times New Roman"/>
          <w:b/>
          <w:color w:val="000000"/>
          <w:sz w:val="22"/>
          <w:szCs w:val="22"/>
        </w:rPr>
      </w:pPr>
      <w:bookmarkStart w:id="338" w:name="_Toc93335238"/>
      <w:bookmarkStart w:id="339" w:name="_Toc93336344"/>
      <w:bookmarkStart w:id="340" w:name="_Toc93347851"/>
      <w:bookmarkStart w:id="341" w:name="_Toc93823979"/>
      <w:bookmarkStart w:id="342" w:name="_Toc93824613"/>
      <w:bookmarkStart w:id="343" w:name="_Toc175307992"/>
      <w:bookmarkStart w:id="344" w:name="_Toc175308177"/>
      <w:bookmarkStart w:id="345" w:name="_Toc184712377"/>
      <w:bookmarkStart w:id="346" w:name="_Toc395019235"/>
      <w:r>
        <w:rPr>
          <w:rFonts w:eastAsia="Times New Roman"/>
          <w:b/>
          <w:color w:val="000000"/>
          <w:sz w:val="22"/>
          <w:szCs w:val="22"/>
        </w:rPr>
        <w:br w:type="page"/>
      </w:r>
    </w:p>
    <w:p w:rsidR="00A26AD9" w:rsidRPr="002A6829" w:rsidRDefault="00A26AD9" w:rsidP="00A26AD9">
      <w:pPr>
        <w:autoSpaceDE w:val="0"/>
        <w:autoSpaceDN w:val="0"/>
        <w:adjustRightInd w:val="0"/>
        <w:spacing w:after="0" w:line="240" w:lineRule="auto"/>
        <w:outlineLvl w:val="0"/>
        <w:rPr>
          <w:rFonts w:eastAsia="Times New Roman"/>
          <w:b/>
          <w:color w:val="000000"/>
          <w:sz w:val="22"/>
          <w:szCs w:val="22"/>
        </w:rPr>
      </w:pPr>
      <w:r w:rsidRPr="002A6829">
        <w:rPr>
          <w:rFonts w:eastAsia="Times New Roman"/>
          <w:b/>
          <w:color w:val="000000"/>
          <w:sz w:val="22"/>
          <w:szCs w:val="22"/>
        </w:rPr>
        <w:t>FEE SCHEDULE</w:t>
      </w:r>
      <w:bookmarkEnd w:id="338"/>
      <w:bookmarkEnd w:id="339"/>
      <w:bookmarkEnd w:id="340"/>
      <w:bookmarkEnd w:id="341"/>
      <w:bookmarkEnd w:id="342"/>
      <w:bookmarkEnd w:id="343"/>
      <w:bookmarkEnd w:id="344"/>
      <w:bookmarkEnd w:id="345"/>
      <w:bookmarkEnd w:id="346"/>
    </w:p>
    <w:p w:rsidR="008164C1" w:rsidRDefault="00A26AD9" w:rsidP="008164C1">
      <w:pPr>
        <w:autoSpaceDE w:val="0"/>
        <w:autoSpaceDN w:val="0"/>
        <w:adjustRightInd w:val="0"/>
        <w:spacing w:after="0" w:line="240" w:lineRule="auto"/>
        <w:ind w:left="360"/>
        <w:rPr>
          <w:rFonts w:eastAsia="Times New Roman"/>
          <w:b/>
          <w:sz w:val="22"/>
          <w:szCs w:val="22"/>
        </w:rPr>
      </w:pPr>
      <w:r w:rsidRPr="002A6829">
        <w:rPr>
          <w:rFonts w:eastAsia="Times New Roman"/>
          <w:sz w:val="22"/>
          <w:szCs w:val="22"/>
        </w:rPr>
        <w:t>There is a yearly fee to cover the costs of</w:t>
      </w:r>
      <w:r w:rsidR="002A6829" w:rsidRPr="002A6829">
        <w:rPr>
          <w:rFonts w:eastAsia="Times New Roman"/>
          <w:sz w:val="22"/>
          <w:szCs w:val="22"/>
        </w:rPr>
        <w:t xml:space="preserve"> specific uniform items, ID badges, planners and supplies</w:t>
      </w:r>
      <w:r w:rsidR="00A31CEB" w:rsidRPr="002A6829">
        <w:rPr>
          <w:rFonts w:eastAsia="Times New Roman"/>
          <w:sz w:val="22"/>
          <w:szCs w:val="22"/>
        </w:rPr>
        <w:t xml:space="preserve">.  </w:t>
      </w:r>
      <w:r w:rsidRPr="002A6829">
        <w:rPr>
          <w:rFonts w:eastAsia="Times New Roman"/>
          <w:sz w:val="22"/>
          <w:szCs w:val="22"/>
        </w:rPr>
        <w:t>All fees must be paid in full prior to the start of the school year and/or u</w:t>
      </w:r>
      <w:r w:rsidR="002A6829" w:rsidRPr="002A6829">
        <w:rPr>
          <w:rFonts w:eastAsia="Times New Roman"/>
          <w:sz w:val="22"/>
          <w:szCs w:val="22"/>
        </w:rPr>
        <w:t>pon enrollment in the Academy.</w:t>
      </w:r>
      <w:r w:rsidR="007B3967" w:rsidRPr="002A6829">
        <w:rPr>
          <w:rFonts w:eastAsia="Times New Roman"/>
          <w:sz w:val="22"/>
          <w:szCs w:val="22"/>
        </w:rPr>
        <w:t xml:space="preserve"> </w:t>
      </w:r>
      <w:r w:rsidR="002A6829">
        <w:rPr>
          <w:rFonts w:eastAsia="Times New Roman"/>
          <w:sz w:val="22"/>
          <w:szCs w:val="22"/>
        </w:rPr>
        <w:t>All fees are subject to change</w:t>
      </w:r>
      <w:r w:rsidRPr="002A6829">
        <w:rPr>
          <w:rFonts w:eastAsia="Times New Roman"/>
          <w:b/>
          <w:sz w:val="22"/>
          <w:szCs w:val="22"/>
        </w:rPr>
        <w:t>.</w:t>
      </w:r>
      <w:r w:rsidR="00A31CEB" w:rsidRPr="002A6829">
        <w:rPr>
          <w:rFonts w:eastAsia="Times New Roman"/>
          <w:b/>
          <w:sz w:val="22"/>
          <w:szCs w:val="22"/>
        </w:rPr>
        <w:t xml:space="preserve">  </w:t>
      </w:r>
      <w:bookmarkStart w:id="347" w:name="_Toc93335239"/>
      <w:bookmarkStart w:id="348" w:name="_Toc93336345"/>
      <w:bookmarkStart w:id="349" w:name="_Toc93347852"/>
      <w:bookmarkStart w:id="350" w:name="_Toc93823980"/>
      <w:bookmarkStart w:id="351" w:name="_Toc93824614"/>
      <w:bookmarkStart w:id="352" w:name="_Toc175307993"/>
      <w:bookmarkStart w:id="353" w:name="_Toc175308178"/>
      <w:bookmarkStart w:id="354" w:name="_Toc184712378"/>
      <w:bookmarkStart w:id="355" w:name="_Toc395019236"/>
    </w:p>
    <w:p w:rsidR="008164C1" w:rsidRDefault="008164C1" w:rsidP="008164C1">
      <w:pPr>
        <w:autoSpaceDE w:val="0"/>
        <w:autoSpaceDN w:val="0"/>
        <w:adjustRightInd w:val="0"/>
        <w:spacing w:after="0" w:line="240" w:lineRule="auto"/>
        <w:ind w:left="360"/>
        <w:rPr>
          <w:rFonts w:eastAsia="Times New Roman"/>
          <w:b/>
          <w:color w:val="000000"/>
          <w:sz w:val="22"/>
          <w:szCs w:val="22"/>
        </w:rPr>
      </w:pPr>
    </w:p>
    <w:p w:rsidR="00A26AD9" w:rsidRPr="00A26AD9" w:rsidRDefault="00A26AD9" w:rsidP="00915347">
      <w:pPr>
        <w:pStyle w:val="Heading1"/>
      </w:pPr>
      <w:r w:rsidRPr="00A26AD9">
        <w:t>FIELD TRIPS</w:t>
      </w:r>
      <w:bookmarkEnd w:id="347"/>
      <w:bookmarkEnd w:id="348"/>
      <w:bookmarkEnd w:id="349"/>
      <w:bookmarkEnd w:id="350"/>
      <w:bookmarkEnd w:id="351"/>
      <w:bookmarkEnd w:id="352"/>
      <w:bookmarkEnd w:id="353"/>
      <w:bookmarkEnd w:id="354"/>
      <w:bookmarkEnd w:id="355"/>
    </w:p>
    <w:p w:rsidR="008164C1" w:rsidRDefault="00A26AD9" w:rsidP="008164C1">
      <w:pPr>
        <w:autoSpaceDE w:val="0"/>
        <w:autoSpaceDN w:val="0"/>
        <w:adjustRightInd w:val="0"/>
        <w:spacing w:after="0" w:line="240" w:lineRule="auto"/>
        <w:ind w:left="360"/>
        <w:rPr>
          <w:rFonts w:eastAsia="Times New Roman"/>
          <w:sz w:val="22"/>
          <w:szCs w:val="22"/>
        </w:rPr>
      </w:pPr>
      <w:bookmarkStart w:id="356" w:name="_Toc93335240"/>
      <w:bookmarkStart w:id="357" w:name="_Toc93336346"/>
      <w:bookmarkStart w:id="358" w:name="_Toc93347853"/>
      <w:bookmarkStart w:id="359" w:name="_Toc93823981"/>
      <w:bookmarkStart w:id="360" w:name="_Toc93824615"/>
      <w:bookmarkStart w:id="361" w:name="_Toc175307994"/>
      <w:bookmarkStart w:id="362" w:name="_Toc175308179"/>
      <w:r w:rsidRPr="002A6829">
        <w:rPr>
          <w:rFonts w:eastAsia="Times New Roman"/>
          <w:bCs/>
          <w:sz w:val="22"/>
          <w:szCs w:val="22"/>
        </w:rPr>
        <w:t xml:space="preserve">Field trips are an important part of the learning process.  Field trips are a privilege!  Every parent/guardian signs a generic field trip permission form at the beginning of the school year.  However, parents/guardians are notified in writing of each individual field trip.  If a parent/guardian does not wish a cadet to attend a specific field trip, the parent/guardian must notify the </w:t>
      </w:r>
      <w:r w:rsidR="00B3515E" w:rsidRPr="002A6829">
        <w:rPr>
          <w:rFonts w:eastAsia="Times New Roman"/>
          <w:bCs/>
          <w:sz w:val="22"/>
          <w:szCs w:val="22"/>
        </w:rPr>
        <w:t>Helm</w:t>
      </w:r>
      <w:r w:rsidR="009D37A8" w:rsidRPr="002A6829">
        <w:rPr>
          <w:rFonts w:eastAsia="Times New Roman"/>
          <w:bCs/>
          <w:sz w:val="22"/>
          <w:szCs w:val="22"/>
        </w:rPr>
        <w:t xml:space="preserve"> </w:t>
      </w:r>
      <w:r w:rsidRPr="002A6829">
        <w:rPr>
          <w:rFonts w:eastAsia="Times New Roman"/>
          <w:bCs/>
          <w:sz w:val="22"/>
          <w:szCs w:val="22"/>
        </w:rPr>
        <w:t xml:space="preserve">as early as possible.  </w:t>
      </w:r>
      <w:bookmarkStart w:id="363" w:name="_Toc184712379"/>
      <w:r w:rsidRPr="002A6829">
        <w:rPr>
          <w:rFonts w:eastAsia="Times New Roman"/>
          <w:sz w:val="22"/>
          <w:szCs w:val="22"/>
        </w:rPr>
        <w:t>At the discretion of the teacher, a</w:t>
      </w:r>
      <w:r w:rsidR="002A6829">
        <w:rPr>
          <w:rFonts w:eastAsia="Times New Roman"/>
          <w:sz w:val="22"/>
          <w:szCs w:val="22"/>
        </w:rPr>
        <w:t xml:space="preserve"> student with excessive discipline issues</w:t>
      </w:r>
      <w:r w:rsidRPr="002A6829">
        <w:rPr>
          <w:rFonts w:eastAsia="Times New Roman"/>
          <w:sz w:val="22"/>
          <w:szCs w:val="22"/>
        </w:rPr>
        <w:t xml:space="preserve"> may not be permitted to go on a field trip for safety reasons, especially when boating and/or water is a part of the field trip experience. </w:t>
      </w:r>
      <w:r w:rsidRPr="002A6829">
        <w:rPr>
          <w:rFonts w:eastAsia="Times New Roman"/>
          <w:b/>
          <w:sz w:val="22"/>
          <w:szCs w:val="22"/>
        </w:rPr>
        <w:t>PLEASE NOTE</w:t>
      </w:r>
      <w:r w:rsidRPr="002A6829">
        <w:rPr>
          <w:rFonts w:eastAsia="Times New Roman"/>
          <w:sz w:val="22"/>
          <w:szCs w:val="22"/>
        </w:rPr>
        <w:t xml:space="preserve"> that students </w:t>
      </w:r>
      <w:r w:rsidR="002A6829">
        <w:rPr>
          <w:rFonts w:eastAsia="Times New Roman"/>
          <w:sz w:val="22"/>
          <w:szCs w:val="22"/>
        </w:rPr>
        <w:t xml:space="preserve">serving a </w:t>
      </w:r>
      <w:r w:rsidRPr="002A6829">
        <w:rPr>
          <w:rFonts w:eastAsia="Times New Roman"/>
          <w:sz w:val="22"/>
          <w:szCs w:val="22"/>
        </w:rPr>
        <w:t xml:space="preserve">suspension at the time of the field trip </w:t>
      </w:r>
      <w:r w:rsidRPr="002A6829">
        <w:rPr>
          <w:rFonts w:eastAsia="Times New Roman"/>
          <w:b/>
          <w:sz w:val="22"/>
          <w:szCs w:val="22"/>
          <w:u w:val="single"/>
        </w:rPr>
        <w:t>will not</w:t>
      </w:r>
      <w:r w:rsidRPr="002A6829">
        <w:rPr>
          <w:rFonts w:eastAsia="Times New Roman"/>
          <w:sz w:val="22"/>
          <w:szCs w:val="22"/>
        </w:rPr>
        <w:t xml:space="preserve"> </w:t>
      </w:r>
      <w:r w:rsidR="00E40BD4" w:rsidRPr="002A6829">
        <w:rPr>
          <w:rFonts w:eastAsia="Times New Roman"/>
          <w:sz w:val="22"/>
          <w:szCs w:val="22"/>
        </w:rPr>
        <w:t xml:space="preserve">be permitted </w:t>
      </w:r>
      <w:r w:rsidRPr="002A6829">
        <w:rPr>
          <w:rFonts w:eastAsia="Times New Roman"/>
          <w:sz w:val="22"/>
          <w:szCs w:val="22"/>
        </w:rPr>
        <w:t xml:space="preserve">to attend—there will be </w:t>
      </w:r>
      <w:r w:rsidRPr="002A6829">
        <w:rPr>
          <w:rFonts w:eastAsia="Times New Roman"/>
          <w:b/>
          <w:sz w:val="22"/>
          <w:szCs w:val="22"/>
          <w:u w:val="single"/>
        </w:rPr>
        <w:t>NO</w:t>
      </w:r>
      <w:r w:rsidRPr="002A6829">
        <w:rPr>
          <w:rFonts w:eastAsia="Times New Roman"/>
          <w:sz w:val="22"/>
          <w:szCs w:val="22"/>
        </w:rPr>
        <w:t xml:space="preserve"> refund </w:t>
      </w:r>
      <w:r w:rsidR="00E40BD4" w:rsidRPr="002A6829">
        <w:rPr>
          <w:rFonts w:eastAsia="Times New Roman"/>
          <w:sz w:val="22"/>
          <w:szCs w:val="22"/>
        </w:rPr>
        <w:t xml:space="preserve">of </w:t>
      </w:r>
      <w:r w:rsidRPr="002A6829">
        <w:rPr>
          <w:rFonts w:eastAsia="Times New Roman"/>
          <w:sz w:val="22"/>
          <w:szCs w:val="22"/>
        </w:rPr>
        <w:t>field trips fees.</w:t>
      </w:r>
      <w:r w:rsidR="002A6829">
        <w:rPr>
          <w:rFonts w:eastAsia="Times New Roman"/>
          <w:sz w:val="22"/>
          <w:szCs w:val="22"/>
        </w:rPr>
        <w:t xml:space="preserve">  All Field Trip Request Forms</w:t>
      </w:r>
      <w:r w:rsidR="00B429CB" w:rsidRPr="002A6829">
        <w:rPr>
          <w:rFonts w:eastAsia="Times New Roman"/>
          <w:sz w:val="22"/>
          <w:szCs w:val="22"/>
        </w:rPr>
        <w:t xml:space="preserve"> must have Superintendent </w:t>
      </w:r>
      <w:proofErr w:type="gramStart"/>
      <w:r w:rsidR="00B429CB" w:rsidRPr="002A6829">
        <w:rPr>
          <w:rFonts w:eastAsia="Times New Roman"/>
          <w:sz w:val="22"/>
          <w:szCs w:val="22"/>
        </w:rPr>
        <w:t>approval</w:t>
      </w:r>
      <w:proofErr w:type="gramEnd"/>
      <w:r w:rsidR="00B429CB" w:rsidRPr="002A6829">
        <w:rPr>
          <w:rFonts w:eastAsia="Times New Roman"/>
          <w:sz w:val="22"/>
          <w:szCs w:val="22"/>
        </w:rPr>
        <w:t xml:space="preserve">. </w:t>
      </w:r>
      <w:r w:rsidR="002A6829">
        <w:rPr>
          <w:rFonts w:eastAsia="Times New Roman"/>
          <w:sz w:val="22"/>
          <w:szCs w:val="22"/>
        </w:rPr>
        <w:t xml:space="preserve"> </w:t>
      </w:r>
      <w:bookmarkStart w:id="364" w:name="_Toc395019237"/>
    </w:p>
    <w:p w:rsidR="008164C1" w:rsidRDefault="008164C1" w:rsidP="008164C1">
      <w:pPr>
        <w:autoSpaceDE w:val="0"/>
        <w:autoSpaceDN w:val="0"/>
        <w:adjustRightInd w:val="0"/>
        <w:spacing w:after="0" w:line="240" w:lineRule="auto"/>
        <w:ind w:left="360"/>
        <w:rPr>
          <w:rFonts w:eastAsia="Times New Roman"/>
          <w:sz w:val="22"/>
          <w:szCs w:val="22"/>
        </w:rPr>
      </w:pPr>
    </w:p>
    <w:p w:rsidR="00A26AD9" w:rsidRPr="008164C1" w:rsidRDefault="00A26AD9" w:rsidP="008164C1">
      <w:pPr>
        <w:spacing w:after="0"/>
        <w:rPr>
          <w:rFonts w:eastAsia="Times New Roman"/>
          <w:b/>
          <w:sz w:val="22"/>
          <w:szCs w:val="22"/>
        </w:rPr>
      </w:pPr>
      <w:r w:rsidRPr="008164C1">
        <w:rPr>
          <w:b/>
        </w:rPr>
        <w:t>FUNDRAISING SALES</w:t>
      </w:r>
      <w:bookmarkEnd w:id="356"/>
      <w:bookmarkEnd w:id="357"/>
      <w:bookmarkEnd w:id="358"/>
      <w:bookmarkEnd w:id="359"/>
      <w:bookmarkEnd w:id="360"/>
      <w:bookmarkEnd w:id="361"/>
      <w:bookmarkEnd w:id="362"/>
      <w:bookmarkEnd w:id="363"/>
      <w:bookmarkEnd w:id="364"/>
      <w:r w:rsidRPr="008164C1">
        <w:rPr>
          <w:b/>
        </w:rPr>
        <w:t xml:space="preserve"> </w:t>
      </w:r>
    </w:p>
    <w:p w:rsidR="00A26AD9" w:rsidRPr="002A6829" w:rsidRDefault="00A26AD9" w:rsidP="008164C1">
      <w:pPr>
        <w:autoSpaceDE w:val="0"/>
        <w:autoSpaceDN w:val="0"/>
        <w:adjustRightInd w:val="0"/>
        <w:spacing w:after="0" w:line="240" w:lineRule="auto"/>
        <w:ind w:left="360"/>
        <w:rPr>
          <w:rFonts w:eastAsia="Times New Roman"/>
          <w:bCs/>
          <w:sz w:val="22"/>
          <w:szCs w:val="22"/>
        </w:rPr>
      </w:pPr>
      <w:r w:rsidRPr="002A6829">
        <w:rPr>
          <w:rFonts w:eastAsia="Times New Roman"/>
          <w:sz w:val="22"/>
          <w:szCs w:val="22"/>
        </w:rPr>
        <w:t xml:space="preserve">Any school organization wishing to conduct a money-raising activity must </w:t>
      </w:r>
      <w:r w:rsidR="0086342B" w:rsidRPr="002A6829">
        <w:rPr>
          <w:rFonts w:eastAsia="Times New Roman"/>
          <w:sz w:val="22"/>
          <w:szCs w:val="22"/>
        </w:rPr>
        <w:t xml:space="preserve">complete </w:t>
      </w:r>
      <w:r w:rsidRPr="002A6829">
        <w:rPr>
          <w:rFonts w:eastAsia="Times New Roman"/>
          <w:sz w:val="22"/>
          <w:szCs w:val="22"/>
        </w:rPr>
        <w:t xml:space="preserve">the </w:t>
      </w:r>
      <w:r w:rsidRPr="002A6829">
        <w:rPr>
          <w:rFonts w:eastAsia="Times New Roman"/>
          <w:b/>
          <w:sz w:val="22"/>
          <w:szCs w:val="22"/>
        </w:rPr>
        <w:t>Fundraising Project Form</w:t>
      </w:r>
      <w:r w:rsidRPr="002A6829">
        <w:rPr>
          <w:rFonts w:eastAsia="Times New Roman"/>
          <w:sz w:val="22"/>
          <w:szCs w:val="22"/>
        </w:rPr>
        <w:t xml:space="preserve"> and </w:t>
      </w:r>
      <w:r w:rsidR="009706B9" w:rsidRPr="002A6829">
        <w:rPr>
          <w:rFonts w:eastAsia="Times New Roman"/>
          <w:sz w:val="22"/>
          <w:szCs w:val="22"/>
        </w:rPr>
        <w:t xml:space="preserve">must </w:t>
      </w:r>
      <w:r w:rsidRPr="002A6829">
        <w:rPr>
          <w:rFonts w:eastAsia="Times New Roman"/>
          <w:sz w:val="22"/>
          <w:szCs w:val="22"/>
        </w:rPr>
        <w:t xml:space="preserve">obtain prior </w:t>
      </w:r>
      <w:r w:rsidR="0086342B" w:rsidRPr="002A6829">
        <w:rPr>
          <w:rFonts w:eastAsia="Times New Roman"/>
          <w:sz w:val="22"/>
          <w:szCs w:val="22"/>
        </w:rPr>
        <w:t xml:space="preserve">school board approval and/or approval of </w:t>
      </w:r>
      <w:r w:rsidR="009706B9" w:rsidRPr="002A6829">
        <w:rPr>
          <w:rFonts w:eastAsia="Times New Roman"/>
          <w:sz w:val="22"/>
          <w:szCs w:val="22"/>
        </w:rPr>
        <w:t xml:space="preserve">the </w:t>
      </w:r>
      <w:r w:rsidRPr="002A6829">
        <w:rPr>
          <w:rFonts w:eastAsia="Times New Roman"/>
          <w:sz w:val="22"/>
          <w:szCs w:val="22"/>
        </w:rPr>
        <w:t>Admiral and Treasurer</w:t>
      </w:r>
      <w:r w:rsidR="009706B9" w:rsidRPr="002A6829">
        <w:rPr>
          <w:rFonts w:eastAsia="Times New Roman"/>
          <w:sz w:val="22"/>
          <w:szCs w:val="22"/>
        </w:rPr>
        <w:t xml:space="preserve">, complete the Purchase Order Request Form and have a copy of this form with signature approval.  </w:t>
      </w:r>
      <w:r w:rsidRPr="002A6829">
        <w:rPr>
          <w:rFonts w:eastAsia="Times New Roman"/>
          <w:sz w:val="22"/>
          <w:szCs w:val="22"/>
        </w:rPr>
        <w:t xml:space="preserve">All monies collected and disbursed by any school club or organization must be </w:t>
      </w:r>
      <w:r w:rsidR="009706B9" w:rsidRPr="002A6829">
        <w:rPr>
          <w:rFonts w:eastAsia="Times New Roman"/>
          <w:sz w:val="22"/>
          <w:szCs w:val="22"/>
        </w:rPr>
        <w:t xml:space="preserve">managed by the </w:t>
      </w:r>
      <w:r w:rsidR="00A879AB" w:rsidRPr="002A6829">
        <w:rPr>
          <w:rFonts w:eastAsia="Times New Roman"/>
          <w:sz w:val="22"/>
          <w:szCs w:val="22"/>
        </w:rPr>
        <w:t xml:space="preserve">Business Manager.  </w:t>
      </w:r>
      <w:r w:rsidRPr="002A6829">
        <w:rPr>
          <w:rFonts w:eastAsia="Times New Roman"/>
          <w:sz w:val="22"/>
          <w:szCs w:val="22"/>
        </w:rPr>
        <w:t xml:space="preserve">Cadets may not sell any items for their own profit </w:t>
      </w:r>
      <w:r w:rsidRPr="002A6829">
        <w:rPr>
          <w:rFonts w:eastAsia="Times New Roman"/>
          <w:bCs/>
          <w:sz w:val="22"/>
          <w:szCs w:val="22"/>
        </w:rPr>
        <w:t xml:space="preserve">whether for personal profit or for a non-profit organization.  The school </w:t>
      </w:r>
      <w:r w:rsidR="00A879AB" w:rsidRPr="002A6829">
        <w:rPr>
          <w:rFonts w:eastAsia="Times New Roman"/>
          <w:bCs/>
          <w:sz w:val="22"/>
          <w:szCs w:val="22"/>
        </w:rPr>
        <w:t>b</w:t>
      </w:r>
      <w:r w:rsidR="002A6829">
        <w:rPr>
          <w:rFonts w:eastAsia="Times New Roman"/>
          <w:bCs/>
          <w:sz w:val="22"/>
          <w:szCs w:val="22"/>
        </w:rPr>
        <w:t>oard and Superintendent approve</w:t>
      </w:r>
      <w:r w:rsidR="00A879AB" w:rsidRPr="002A6829">
        <w:rPr>
          <w:rFonts w:eastAsia="Times New Roman"/>
          <w:bCs/>
          <w:sz w:val="22"/>
          <w:szCs w:val="22"/>
        </w:rPr>
        <w:t xml:space="preserve"> all fundraisers at least one month prior to their start.  </w:t>
      </w:r>
    </w:p>
    <w:p w:rsidR="00A26AD9" w:rsidRPr="00A31CEB" w:rsidRDefault="00A26AD9" w:rsidP="00A26AD9">
      <w:pPr>
        <w:autoSpaceDE w:val="0"/>
        <w:autoSpaceDN w:val="0"/>
        <w:adjustRightInd w:val="0"/>
        <w:spacing w:after="0" w:line="240" w:lineRule="auto"/>
        <w:outlineLvl w:val="0"/>
        <w:rPr>
          <w:rFonts w:eastAsia="Times New Roman"/>
          <w:color w:val="000000"/>
          <w:sz w:val="16"/>
          <w:szCs w:val="20"/>
        </w:rPr>
      </w:pPr>
      <w:bookmarkStart w:id="365" w:name="_Toc92967994"/>
      <w:bookmarkStart w:id="366" w:name="_Toc93335241"/>
      <w:bookmarkStart w:id="367" w:name="_Toc93336347"/>
      <w:bookmarkStart w:id="368" w:name="_Toc93347854"/>
      <w:bookmarkStart w:id="369" w:name="_Toc93823982"/>
      <w:bookmarkStart w:id="370" w:name="_Toc93824616"/>
      <w:bookmarkStart w:id="371" w:name="_Toc175307995"/>
      <w:bookmarkStart w:id="372" w:name="_Toc175308180"/>
      <w:bookmarkStart w:id="373" w:name="_Toc184712380"/>
    </w:p>
    <w:p w:rsidR="00A26AD9" w:rsidRPr="00A26AD9" w:rsidRDefault="00A26AD9" w:rsidP="00915347">
      <w:pPr>
        <w:pStyle w:val="Heading1"/>
      </w:pPr>
      <w:bookmarkStart w:id="374" w:name="_Toc395019238"/>
      <w:r w:rsidRPr="00A26AD9">
        <w:t>GRADING SYSTEM</w:t>
      </w:r>
      <w:bookmarkEnd w:id="365"/>
      <w:bookmarkEnd w:id="366"/>
      <w:bookmarkEnd w:id="367"/>
      <w:bookmarkEnd w:id="368"/>
      <w:bookmarkEnd w:id="369"/>
      <w:bookmarkEnd w:id="370"/>
      <w:bookmarkEnd w:id="371"/>
      <w:bookmarkEnd w:id="372"/>
      <w:bookmarkEnd w:id="373"/>
      <w:bookmarkEnd w:id="374"/>
    </w:p>
    <w:p w:rsidR="00A26AD9" w:rsidRPr="002A6829" w:rsidRDefault="00A26AD9" w:rsidP="00A26AD9">
      <w:pPr>
        <w:spacing w:after="0" w:line="240" w:lineRule="auto"/>
        <w:ind w:left="360"/>
        <w:rPr>
          <w:rFonts w:eastAsia="Times New Roman"/>
          <w:sz w:val="22"/>
          <w:szCs w:val="22"/>
        </w:rPr>
      </w:pPr>
      <w:r w:rsidRPr="002A6829">
        <w:rPr>
          <w:rFonts w:eastAsia="Times New Roman"/>
          <w:sz w:val="22"/>
          <w:szCs w:val="22"/>
        </w:rPr>
        <w:t>Each teacher will provide cadets with a course outline at t</w:t>
      </w:r>
      <w:r w:rsidR="002A6829">
        <w:rPr>
          <w:rFonts w:eastAsia="Times New Roman"/>
          <w:sz w:val="22"/>
          <w:szCs w:val="22"/>
        </w:rPr>
        <w:t>he beginning of each semester.</w:t>
      </w:r>
      <w:r w:rsidRPr="002A6829">
        <w:rPr>
          <w:rFonts w:eastAsia="Times New Roman"/>
          <w:sz w:val="22"/>
          <w:szCs w:val="22"/>
        </w:rPr>
        <w:t xml:space="preserve">  The grading scale for all courses taught at the Academy is as follows:  </w:t>
      </w:r>
    </w:p>
    <w:p w:rsidR="00A26AD9" w:rsidRPr="00A31CEB" w:rsidRDefault="00A26AD9" w:rsidP="00A26AD9">
      <w:pPr>
        <w:spacing w:after="0" w:line="240" w:lineRule="auto"/>
        <w:ind w:left="360"/>
        <w:rPr>
          <w:rFonts w:eastAsia="Times New Roman"/>
          <w:sz w:val="16"/>
          <w:szCs w:val="20"/>
        </w:rPr>
      </w:pPr>
    </w:p>
    <w:tbl>
      <w:tblPr>
        <w:tblW w:w="8776" w:type="dxa"/>
        <w:tblInd w:w="468" w:type="dxa"/>
        <w:tblLook w:val="04A0"/>
      </w:tblPr>
      <w:tblGrid>
        <w:gridCol w:w="835"/>
        <w:gridCol w:w="1145"/>
        <w:gridCol w:w="1080"/>
        <w:gridCol w:w="1389"/>
        <w:gridCol w:w="706"/>
        <w:gridCol w:w="1145"/>
        <w:gridCol w:w="1080"/>
        <w:gridCol w:w="1396"/>
      </w:tblGrid>
      <w:tr w:rsidR="00A26AD9" w:rsidRPr="00A26AD9" w:rsidTr="00B466E2">
        <w:trPr>
          <w:trHeight w:val="210"/>
        </w:trPr>
        <w:tc>
          <w:tcPr>
            <w:tcW w:w="835"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Grade</w:t>
            </w:r>
          </w:p>
        </w:tc>
        <w:tc>
          <w:tcPr>
            <w:tcW w:w="1145"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Description</w:t>
            </w:r>
          </w:p>
        </w:tc>
        <w:tc>
          <w:tcPr>
            <w:tcW w:w="1080"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Grade Pts</w:t>
            </w:r>
          </w:p>
        </w:tc>
        <w:tc>
          <w:tcPr>
            <w:tcW w:w="1389"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Counts in GPA</w:t>
            </w:r>
          </w:p>
        </w:tc>
        <w:tc>
          <w:tcPr>
            <w:tcW w:w="706"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Grade</w:t>
            </w:r>
          </w:p>
        </w:tc>
        <w:tc>
          <w:tcPr>
            <w:tcW w:w="1145"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Description</w:t>
            </w:r>
          </w:p>
        </w:tc>
        <w:tc>
          <w:tcPr>
            <w:tcW w:w="1080"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Grade Pts</w:t>
            </w:r>
          </w:p>
        </w:tc>
        <w:tc>
          <w:tcPr>
            <w:tcW w:w="1396" w:type="dxa"/>
            <w:shd w:val="clear" w:color="auto" w:fill="F6F6F6"/>
          </w:tcPr>
          <w:p w:rsidR="00A26AD9" w:rsidRPr="00A26AD9" w:rsidRDefault="00A26AD9" w:rsidP="00A26AD9">
            <w:pPr>
              <w:spacing w:before="100" w:beforeAutospacing="1" w:after="100" w:afterAutospacing="1" w:line="240" w:lineRule="auto"/>
              <w:rPr>
                <w:rFonts w:eastAsia="Times New Roman"/>
                <w:b/>
                <w:bCs/>
                <w:sz w:val="18"/>
                <w:szCs w:val="18"/>
              </w:rPr>
            </w:pPr>
            <w:r w:rsidRPr="00A26AD9">
              <w:rPr>
                <w:rFonts w:eastAsia="Times New Roman"/>
                <w:b/>
                <w:bCs/>
                <w:sz w:val="18"/>
                <w:szCs w:val="18"/>
              </w:rPr>
              <w:t>Counts in GPA</w:t>
            </w:r>
          </w:p>
        </w:tc>
      </w:tr>
      <w:tr w:rsidR="00A26AD9" w:rsidRPr="00A26AD9" w:rsidTr="00B466E2">
        <w:trPr>
          <w:trHeight w:val="210"/>
        </w:trPr>
        <w:tc>
          <w:tcPr>
            <w:tcW w:w="835" w:type="dxa"/>
            <w:shd w:val="clear" w:color="auto" w:fill="EDF3FE"/>
            <w:vAlign w:val="bottom"/>
          </w:tcPr>
          <w:p w:rsidR="00A26AD9" w:rsidRPr="00A26AD9" w:rsidRDefault="00EE0636" w:rsidP="00A26AD9">
            <w:pPr>
              <w:spacing w:before="100" w:beforeAutospacing="1" w:after="100" w:afterAutospacing="1" w:line="240" w:lineRule="auto"/>
              <w:ind w:left="162"/>
              <w:rPr>
                <w:rFonts w:eastAsia="Times New Roman"/>
                <w:b/>
                <w:sz w:val="18"/>
                <w:szCs w:val="18"/>
                <w:u w:val="single"/>
              </w:rPr>
            </w:pPr>
            <w:hyperlink r:id="rId11" w:history="1">
              <w:r w:rsidR="00A26AD9" w:rsidRPr="00A26AD9">
                <w:rPr>
                  <w:rFonts w:eastAsia="Times New Roman"/>
                  <w:b/>
                  <w:sz w:val="18"/>
                  <w:u w:val="single"/>
                </w:rPr>
                <w:t>A</w:t>
              </w:r>
            </w:hyperlink>
          </w:p>
        </w:tc>
        <w:tc>
          <w:tcPr>
            <w:tcW w:w="1145" w:type="dxa"/>
            <w:shd w:val="clear" w:color="auto" w:fill="EDF3FE"/>
            <w:vAlign w:val="bottom"/>
          </w:tcPr>
          <w:p w:rsidR="00A26AD9" w:rsidRPr="00A26AD9" w:rsidRDefault="00A26AD9" w:rsidP="00A26AD9">
            <w:pPr>
              <w:spacing w:before="100" w:beforeAutospacing="1" w:after="100" w:afterAutospacing="1" w:line="240" w:lineRule="auto"/>
              <w:ind w:left="227"/>
              <w:rPr>
                <w:rFonts w:eastAsia="Times New Roman"/>
                <w:sz w:val="18"/>
                <w:szCs w:val="18"/>
              </w:rPr>
            </w:pPr>
            <w:smartTag w:uri="urn:schemas-microsoft-com:office:smarttags" w:element="City">
              <w:smartTag w:uri="urn:schemas-microsoft-com:office:smarttags" w:element="place">
                <w:r w:rsidRPr="00A26AD9">
                  <w:rPr>
                    <w:rFonts w:eastAsia="Times New Roman"/>
                    <w:sz w:val="18"/>
                    <w:szCs w:val="18"/>
                  </w:rPr>
                  <w:t>Superior</w:t>
                </w:r>
              </w:smartTag>
            </w:smartTag>
          </w:p>
        </w:tc>
        <w:tc>
          <w:tcPr>
            <w:tcW w:w="1080" w:type="dxa"/>
            <w:shd w:val="clear" w:color="auto" w:fill="EDF3FE"/>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4</w:t>
            </w:r>
          </w:p>
        </w:tc>
        <w:tc>
          <w:tcPr>
            <w:tcW w:w="1389" w:type="dxa"/>
            <w:shd w:val="clear" w:color="auto" w:fill="EDF3FE"/>
            <w:vAlign w:val="bottom"/>
          </w:tcPr>
          <w:p w:rsidR="00A26AD9" w:rsidRPr="00A26AD9" w:rsidRDefault="00A26AD9" w:rsidP="00A26AD9">
            <w:pPr>
              <w:spacing w:before="100" w:beforeAutospacing="1" w:after="100" w:afterAutospacing="1" w:line="240" w:lineRule="auto"/>
              <w:ind w:left="21"/>
              <w:jc w:val="center"/>
              <w:rPr>
                <w:rFonts w:eastAsia="Times New Roman"/>
                <w:sz w:val="18"/>
                <w:szCs w:val="18"/>
              </w:rPr>
            </w:pPr>
            <w:r w:rsidRPr="00A26AD9">
              <w:rPr>
                <w:rFonts w:eastAsia="Times New Roman"/>
                <w:sz w:val="18"/>
                <w:szCs w:val="18"/>
              </w:rPr>
              <w:t>Yes</w:t>
            </w:r>
          </w:p>
        </w:tc>
        <w:tc>
          <w:tcPr>
            <w:tcW w:w="706" w:type="dxa"/>
            <w:shd w:val="clear" w:color="auto" w:fill="EDF3FE"/>
            <w:vAlign w:val="bottom"/>
          </w:tcPr>
          <w:p w:rsidR="00A26AD9" w:rsidRPr="00A26AD9" w:rsidRDefault="00EE0636" w:rsidP="00A26AD9">
            <w:pPr>
              <w:spacing w:before="100" w:beforeAutospacing="1" w:after="100" w:afterAutospacing="1" w:line="240" w:lineRule="auto"/>
              <w:ind w:left="163"/>
              <w:rPr>
                <w:rFonts w:eastAsia="Times New Roman"/>
                <w:b/>
                <w:sz w:val="18"/>
                <w:szCs w:val="18"/>
                <w:u w:val="single"/>
              </w:rPr>
            </w:pPr>
            <w:hyperlink r:id="rId12" w:history="1">
              <w:r w:rsidR="00A26AD9" w:rsidRPr="00A26AD9">
                <w:rPr>
                  <w:rFonts w:eastAsia="Times New Roman"/>
                  <w:b/>
                  <w:sz w:val="18"/>
                  <w:u w:val="single"/>
                </w:rPr>
                <w:t>C</w:t>
              </w:r>
            </w:hyperlink>
          </w:p>
        </w:tc>
        <w:tc>
          <w:tcPr>
            <w:tcW w:w="1145" w:type="dxa"/>
            <w:shd w:val="clear" w:color="auto" w:fill="EDF3FE"/>
            <w:vAlign w:val="bottom"/>
          </w:tcPr>
          <w:p w:rsidR="00A26AD9" w:rsidRPr="00A26AD9" w:rsidRDefault="00A26AD9" w:rsidP="00A26AD9">
            <w:pPr>
              <w:spacing w:before="100" w:beforeAutospacing="1" w:after="100" w:afterAutospacing="1" w:line="240" w:lineRule="auto"/>
              <w:ind w:left="228"/>
              <w:rPr>
                <w:rFonts w:eastAsia="Times New Roman"/>
                <w:sz w:val="18"/>
                <w:szCs w:val="18"/>
              </w:rPr>
            </w:pPr>
            <w:r w:rsidRPr="00A26AD9">
              <w:rPr>
                <w:rFonts w:eastAsia="Times New Roman"/>
                <w:sz w:val="18"/>
                <w:szCs w:val="18"/>
              </w:rPr>
              <w:t>Average</w:t>
            </w:r>
          </w:p>
        </w:tc>
        <w:tc>
          <w:tcPr>
            <w:tcW w:w="1080" w:type="dxa"/>
            <w:shd w:val="clear" w:color="auto" w:fill="EDF3FE"/>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2</w:t>
            </w:r>
          </w:p>
        </w:tc>
        <w:tc>
          <w:tcPr>
            <w:tcW w:w="1396" w:type="dxa"/>
            <w:shd w:val="clear" w:color="auto" w:fill="EDF3FE"/>
            <w:vAlign w:val="bottom"/>
          </w:tcPr>
          <w:p w:rsidR="00A26AD9" w:rsidRPr="00A26AD9" w:rsidRDefault="00A26AD9" w:rsidP="00A26AD9">
            <w:pPr>
              <w:spacing w:before="100" w:beforeAutospacing="1" w:after="100" w:afterAutospacing="1" w:line="240" w:lineRule="auto"/>
              <w:jc w:val="center"/>
              <w:rPr>
                <w:rFonts w:eastAsia="Times New Roman"/>
                <w:sz w:val="18"/>
                <w:szCs w:val="18"/>
              </w:rPr>
            </w:pPr>
            <w:r w:rsidRPr="00A26AD9">
              <w:rPr>
                <w:rFonts w:eastAsia="Times New Roman"/>
                <w:sz w:val="18"/>
                <w:szCs w:val="18"/>
              </w:rPr>
              <w:t>Yes</w:t>
            </w:r>
          </w:p>
        </w:tc>
      </w:tr>
      <w:tr w:rsidR="00A26AD9" w:rsidRPr="00A26AD9" w:rsidTr="00B466E2">
        <w:trPr>
          <w:trHeight w:val="210"/>
        </w:trPr>
        <w:tc>
          <w:tcPr>
            <w:tcW w:w="835" w:type="dxa"/>
            <w:shd w:val="clear" w:color="auto" w:fill="FFFFFF"/>
            <w:vAlign w:val="bottom"/>
          </w:tcPr>
          <w:p w:rsidR="00A26AD9" w:rsidRPr="00A26AD9" w:rsidRDefault="00EE0636" w:rsidP="00A26AD9">
            <w:pPr>
              <w:spacing w:before="100" w:beforeAutospacing="1" w:after="100" w:afterAutospacing="1" w:line="240" w:lineRule="auto"/>
              <w:ind w:left="162"/>
              <w:rPr>
                <w:rFonts w:eastAsia="Times New Roman"/>
                <w:b/>
                <w:sz w:val="18"/>
                <w:szCs w:val="18"/>
                <w:u w:val="single"/>
              </w:rPr>
            </w:pPr>
            <w:hyperlink r:id="rId13" w:history="1">
              <w:r w:rsidR="00A26AD9" w:rsidRPr="00A26AD9">
                <w:rPr>
                  <w:rFonts w:eastAsia="Times New Roman"/>
                  <w:b/>
                  <w:sz w:val="18"/>
                  <w:u w:val="single"/>
                </w:rPr>
                <w:t>A-</w:t>
              </w:r>
            </w:hyperlink>
          </w:p>
        </w:tc>
        <w:tc>
          <w:tcPr>
            <w:tcW w:w="1145" w:type="dxa"/>
            <w:shd w:val="clear" w:color="auto" w:fill="FFFFFF"/>
            <w:vAlign w:val="bottom"/>
          </w:tcPr>
          <w:p w:rsidR="00A26AD9" w:rsidRPr="00A26AD9" w:rsidRDefault="00A26AD9" w:rsidP="00A26AD9">
            <w:pPr>
              <w:spacing w:before="100" w:beforeAutospacing="1" w:after="100" w:afterAutospacing="1" w:line="240" w:lineRule="auto"/>
              <w:ind w:left="227"/>
              <w:rPr>
                <w:rFonts w:eastAsia="Times New Roman"/>
                <w:sz w:val="18"/>
                <w:szCs w:val="18"/>
              </w:rPr>
            </w:pPr>
            <w:r w:rsidRPr="00A26AD9">
              <w:rPr>
                <w:rFonts w:eastAsia="Times New Roman"/>
                <w:sz w:val="18"/>
                <w:szCs w:val="18"/>
              </w:rPr>
              <w:t>A-</w:t>
            </w:r>
          </w:p>
        </w:tc>
        <w:tc>
          <w:tcPr>
            <w:tcW w:w="1080" w:type="dxa"/>
            <w:shd w:val="clear" w:color="auto" w:fill="FFFFFF"/>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3.67</w:t>
            </w:r>
          </w:p>
        </w:tc>
        <w:tc>
          <w:tcPr>
            <w:tcW w:w="1389" w:type="dxa"/>
            <w:shd w:val="clear" w:color="auto" w:fill="FFFFFF"/>
            <w:vAlign w:val="bottom"/>
          </w:tcPr>
          <w:p w:rsidR="00A26AD9" w:rsidRPr="00A26AD9" w:rsidRDefault="00A26AD9" w:rsidP="00A26AD9">
            <w:pPr>
              <w:spacing w:before="100" w:beforeAutospacing="1" w:after="100" w:afterAutospacing="1" w:line="240" w:lineRule="auto"/>
              <w:ind w:left="21"/>
              <w:jc w:val="center"/>
              <w:rPr>
                <w:rFonts w:eastAsia="Times New Roman"/>
                <w:sz w:val="18"/>
                <w:szCs w:val="18"/>
              </w:rPr>
            </w:pPr>
            <w:r w:rsidRPr="00A26AD9">
              <w:rPr>
                <w:rFonts w:eastAsia="Times New Roman"/>
                <w:sz w:val="18"/>
                <w:szCs w:val="18"/>
              </w:rPr>
              <w:t>Yes</w:t>
            </w:r>
          </w:p>
        </w:tc>
        <w:tc>
          <w:tcPr>
            <w:tcW w:w="706" w:type="dxa"/>
            <w:shd w:val="clear" w:color="auto" w:fill="FFFFFF"/>
            <w:vAlign w:val="bottom"/>
          </w:tcPr>
          <w:p w:rsidR="00A26AD9" w:rsidRPr="00A26AD9" w:rsidRDefault="00EE0636" w:rsidP="00A26AD9">
            <w:pPr>
              <w:spacing w:before="100" w:beforeAutospacing="1" w:after="100" w:afterAutospacing="1" w:line="240" w:lineRule="auto"/>
              <w:ind w:left="163"/>
              <w:rPr>
                <w:rFonts w:eastAsia="Times New Roman"/>
                <w:b/>
                <w:sz w:val="18"/>
                <w:szCs w:val="18"/>
                <w:u w:val="single"/>
              </w:rPr>
            </w:pPr>
            <w:hyperlink r:id="rId14" w:history="1">
              <w:r w:rsidR="00A26AD9" w:rsidRPr="00A26AD9">
                <w:rPr>
                  <w:rFonts w:eastAsia="Times New Roman"/>
                  <w:b/>
                  <w:sz w:val="18"/>
                  <w:u w:val="single"/>
                </w:rPr>
                <w:t>C-</w:t>
              </w:r>
            </w:hyperlink>
          </w:p>
        </w:tc>
        <w:tc>
          <w:tcPr>
            <w:tcW w:w="1145" w:type="dxa"/>
            <w:shd w:val="clear" w:color="auto" w:fill="FFFFFF"/>
            <w:vAlign w:val="bottom"/>
          </w:tcPr>
          <w:p w:rsidR="00A26AD9" w:rsidRPr="00A26AD9" w:rsidRDefault="00A26AD9" w:rsidP="00A26AD9">
            <w:pPr>
              <w:spacing w:before="100" w:beforeAutospacing="1" w:after="100" w:afterAutospacing="1" w:line="240" w:lineRule="auto"/>
              <w:ind w:left="228"/>
              <w:rPr>
                <w:rFonts w:eastAsia="Times New Roman"/>
                <w:sz w:val="18"/>
                <w:szCs w:val="18"/>
              </w:rPr>
            </w:pPr>
            <w:r w:rsidRPr="00A26AD9">
              <w:rPr>
                <w:rFonts w:eastAsia="Times New Roman"/>
                <w:sz w:val="18"/>
                <w:szCs w:val="18"/>
              </w:rPr>
              <w:t>C-</w:t>
            </w:r>
          </w:p>
        </w:tc>
        <w:tc>
          <w:tcPr>
            <w:tcW w:w="1080" w:type="dxa"/>
            <w:shd w:val="clear" w:color="auto" w:fill="FFFFFF"/>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1.67</w:t>
            </w:r>
          </w:p>
        </w:tc>
        <w:tc>
          <w:tcPr>
            <w:tcW w:w="1396" w:type="dxa"/>
            <w:shd w:val="clear" w:color="auto" w:fill="FFFFFF"/>
            <w:vAlign w:val="bottom"/>
          </w:tcPr>
          <w:p w:rsidR="00A26AD9" w:rsidRPr="00A26AD9" w:rsidRDefault="00A26AD9" w:rsidP="00A26AD9">
            <w:pPr>
              <w:spacing w:before="100" w:beforeAutospacing="1" w:after="100" w:afterAutospacing="1" w:line="240" w:lineRule="auto"/>
              <w:jc w:val="center"/>
              <w:rPr>
                <w:rFonts w:eastAsia="Times New Roman"/>
                <w:sz w:val="18"/>
                <w:szCs w:val="18"/>
              </w:rPr>
            </w:pPr>
            <w:r w:rsidRPr="00A26AD9">
              <w:rPr>
                <w:rFonts w:eastAsia="Times New Roman"/>
                <w:sz w:val="18"/>
                <w:szCs w:val="18"/>
              </w:rPr>
              <w:t>Yes</w:t>
            </w:r>
          </w:p>
        </w:tc>
      </w:tr>
      <w:tr w:rsidR="00A26AD9" w:rsidRPr="00A26AD9" w:rsidTr="00B466E2">
        <w:trPr>
          <w:trHeight w:val="210"/>
        </w:trPr>
        <w:tc>
          <w:tcPr>
            <w:tcW w:w="835" w:type="dxa"/>
            <w:shd w:val="clear" w:color="auto" w:fill="EDF3FE"/>
            <w:vAlign w:val="bottom"/>
          </w:tcPr>
          <w:p w:rsidR="00A26AD9" w:rsidRPr="00A26AD9" w:rsidRDefault="00EE0636" w:rsidP="00A26AD9">
            <w:pPr>
              <w:spacing w:before="100" w:beforeAutospacing="1" w:after="100" w:afterAutospacing="1" w:line="240" w:lineRule="auto"/>
              <w:ind w:left="162"/>
              <w:rPr>
                <w:rFonts w:eastAsia="Times New Roman"/>
                <w:b/>
                <w:sz w:val="18"/>
                <w:szCs w:val="18"/>
                <w:u w:val="single"/>
              </w:rPr>
            </w:pPr>
            <w:hyperlink r:id="rId15" w:history="1">
              <w:r w:rsidR="00A26AD9" w:rsidRPr="00A26AD9">
                <w:rPr>
                  <w:rFonts w:eastAsia="Times New Roman"/>
                  <w:b/>
                  <w:sz w:val="18"/>
                  <w:u w:val="single"/>
                </w:rPr>
                <w:t>B+</w:t>
              </w:r>
            </w:hyperlink>
          </w:p>
        </w:tc>
        <w:tc>
          <w:tcPr>
            <w:tcW w:w="1145" w:type="dxa"/>
            <w:shd w:val="clear" w:color="auto" w:fill="EDF3FE"/>
            <w:vAlign w:val="bottom"/>
          </w:tcPr>
          <w:p w:rsidR="00A26AD9" w:rsidRPr="00A26AD9" w:rsidRDefault="00A26AD9" w:rsidP="00A26AD9">
            <w:pPr>
              <w:spacing w:before="100" w:beforeAutospacing="1" w:after="100" w:afterAutospacing="1" w:line="240" w:lineRule="auto"/>
              <w:ind w:left="227"/>
              <w:rPr>
                <w:rFonts w:eastAsia="Times New Roman"/>
                <w:sz w:val="18"/>
                <w:szCs w:val="18"/>
              </w:rPr>
            </w:pPr>
            <w:r w:rsidRPr="00A26AD9">
              <w:rPr>
                <w:rFonts w:eastAsia="Times New Roman"/>
                <w:sz w:val="18"/>
                <w:szCs w:val="18"/>
              </w:rPr>
              <w:t>B+</w:t>
            </w:r>
          </w:p>
        </w:tc>
        <w:tc>
          <w:tcPr>
            <w:tcW w:w="1080" w:type="dxa"/>
            <w:shd w:val="clear" w:color="auto" w:fill="EDF3FE"/>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3.33</w:t>
            </w:r>
          </w:p>
        </w:tc>
        <w:tc>
          <w:tcPr>
            <w:tcW w:w="1389" w:type="dxa"/>
            <w:shd w:val="clear" w:color="auto" w:fill="EDF3FE"/>
            <w:vAlign w:val="bottom"/>
          </w:tcPr>
          <w:p w:rsidR="00A26AD9" w:rsidRPr="00A26AD9" w:rsidRDefault="00A26AD9" w:rsidP="00A26AD9">
            <w:pPr>
              <w:spacing w:before="100" w:beforeAutospacing="1" w:after="100" w:afterAutospacing="1" w:line="240" w:lineRule="auto"/>
              <w:ind w:left="21"/>
              <w:jc w:val="center"/>
              <w:rPr>
                <w:rFonts w:eastAsia="Times New Roman"/>
                <w:sz w:val="18"/>
                <w:szCs w:val="18"/>
              </w:rPr>
            </w:pPr>
            <w:r w:rsidRPr="00A26AD9">
              <w:rPr>
                <w:rFonts w:eastAsia="Times New Roman"/>
                <w:sz w:val="18"/>
                <w:szCs w:val="18"/>
              </w:rPr>
              <w:t>Yes</w:t>
            </w:r>
          </w:p>
        </w:tc>
        <w:tc>
          <w:tcPr>
            <w:tcW w:w="706" w:type="dxa"/>
            <w:shd w:val="clear" w:color="auto" w:fill="EDF3FE"/>
            <w:vAlign w:val="bottom"/>
          </w:tcPr>
          <w:p w:rsidR="00A26AD9" w:rsidRPr="00A26AD9" w:rsidRDefault="00EE0636" w:rsidP="00A26AD9">
            <w:pPr>
              <w:spacing w:before="100" w:beforeAutospacing="1" w:after="100" w:afterAutospacing="1" w:line="240" w:lineRule="auto"/>
              <w:ind w:left="163"/>
              <w:rPr>
                <w:rFonts w:eastAsia="Times New Roman"/>
                <w:b/>
                <w:sz w:val="18"/>
                <w:szCs w:val="18"/>
                <w:u w:val="single"/>
              </w:rPr>
            </w:pPr>
            <w:hyperlink r:id="rId16" w:history="1">
              <w:r w:rsidR="00A26AD9" w:rsidRPr="00A26AD9">
                <w:rPr>
                  <w:rFonts w:eastAsia="Times New Roman"/>
                  <w:b/>
                  <w:sz w:val="18"/>
                  <w:u w:val="single"/>
                </w:rPr>
                <w:t>D+</w:t>
              </w:r>
            </w:hyperlink>
          </w:p>
        </w:tc>
        <w:tc>
          <w:tcPr>
            <w:tcW w:w="1145" w:type="dxa"/>
            <w:shd w:val="clear" w:color="auto" w:fill="EDF3FE"/>
            <w:vAlign w:val="bottom"/>
          </w:tcPr>
          <w:p w:rsidR="00A26AD9" w:rsidRPr="00A26AD9" w:rsidRDefault="00A26AD9" w:rsidP="00A26AD9">
            <w:pPr>
              <w:spacing w:before="100" w:beforeAutospacing="1" w:after="100" w:afterAutospacing="1" w:line="240" w:lineRule="auto"/>
              <w:ind w:left="228"/>
              <w:rPr>
                <w:rFonts w:eastAsia="Times New Roman"/>
                <w:sz w:val="18"/>
                <w:szCs w:val="18"/>
              </w:rPr>
            </w:pPr>
            <w:r w:rsidRPr="00A26AD9">
              <w:rPr>
                <w:rFonts w:eastAsia="Times New Roman"/>
                <w:sz w:val="18"/>
                <w:szCs w:val="18"/>
              </w:rPr>
              <w:t>D+</w:t>
            </w:r>
          </w:p>
        </w:tc>
        <w:tc>
          <w:tcPr>
            <w:tcW w:w="1080" w:type="dxa"/>
            <w:shd w:val="clear" w:color="auto" w:fill="EDF3FE"/>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1.33</w:t>
            </w:r>
          </w:p>
        </w:tc>
        <w:tc>
          <w:tcPr>
            <w:tcW w:w="1396" w:type="dxa"/>
            <w:shd w:val="clear" w:color="auto" w:fill="EDF3FE"/>
            <w:vAlign w:val="bottom"/>
          </w:tcPr>
          <w:p w:rsidR="00A26AD9" w:rsidRPr="00A26AD9" w:rsidRDefault="00A26AD9" w:rsidP="00A26AD9">
            <w:pPr>
              <w:spacing w:before="100" w:beforeAutospacing="1" w:after="100" w:afterAutospacing="1" w:line="240" w:lineRule="auto"/>
              <w:jc w:val="center"/>
              <w:rPr>
                <w:rFonts w:eastAsia="Times New Roman"/>
                <w:sz w:val="18"/>
                <w:szCs w:val="18"/>
              </w:rPr>
            </w:pPr>
            <w:r w:rsidRPr="00A26AD9">
              <w:rPr>
                <w:rFonts w:eastAsia="Times New Roman"/>
                <w:sz w:val="18"/>
                <w:szCs w:val="18"/>
              </w:rPr>
              <w:t>Yes</w:t>
            </w:r>
          </w:p>
        </w:tc>
      </w:tr>
      <w:tr w:rsidR="00A26AD9" w:rsidRPr="00A26AD9" w:rsidTr="00B466E2">
        <w:trPr>
          <w:trHeight w:val="210"/>
        </w:trPr>
        <w:tc>
          <w:tcPr>
            <w:tcW w:w="835" w:type="dxa"/>
            <w:shd w:val="clear" w:color="auto" w:fill="FFFFFF"/>
            <w:vAlign w:val="bottom"/>
          </w:tcPr>
          <w:p w:rsidR="00A26AD9" w:rsidRPr="00A26AD9" w:rsidRDefault="00EE0636" w:rsidP="00A26AD9">
            <w:pPr>
              <w:spacing w:before="100" w:beforeAutospacing="1" w:after="100" w:afterAutospacing="1" w:line="240" w:lineRule="auto"/>
              <w:ind w:left="162"/>
              <w:rPr>
                <w:rFonts w:eastAsia="Times New Roman"/>
                <w:b/>
                <w:sz w:val="18"/>
                <w:szCs w:val="18"/>
                <w:u w:val="single"/>
              </w:rPr>
            </w:pPr>
            <w:hyperlink r:id="rId17" w:history="1">
              <w:r w:rsidR="00A26AD9" w:rsidRPr="00A26AD9">
                <w:rPr>
                  <w:rFonts w:eastAsia="Times New Roman"/>
                  <w:b/>
                  <w:sz w:val="18"/>
                  <w:u w:val="single"/>
                </w:rPr>
                <w:t>B</w:t>
              </w:r>
            </w:hyperlink>
          </w:p>
        </w:tc>
        <w:tc>
          <w:tcPr>
            <w:tcW w:w="1145" w:type="dxa"/>
            <w:shd w:val="clear" w:color="auto" w:fill="FFFFFF"/>
            <w:vAlign w:val="bottom"/>
          </w:tcPr>
          <w:p w:rsidR="00A26AD9" w:rsidRPr="00A26AD9" w:rsidRDefault="00A26AD9" w:rsidP="00A26AD9">
            <w:pPr>
              <w:spacing w:before="100" w:beforeAutospacing="1" w:after="100" w:afterAutospacing="1" w:line="240" w:lineRule="auto"/>
              <w:ind w:left="227"/>
              <w:rPr>
                <w:rFonts w:eastAsia="Times New Roman"/>
                <w:sz w:val="18"/>
                <w:szCs w:val="18"/>
              </w:rPr>
            </w:pPr>
            <w:r w:rsidRPr="00A26AD9">
              <w:rPr>
                <w:rFonts w:eastAsia="Times New Roman"/>
                <w:sz w:val="18"/>
                <w:szCs w:val="18"/>
              </w:rPr>
              <w:t>Good</w:t>
            </w:r>
          </w:p>
        </w:tc>
        <w:tc>
          <w:tcPr>
            <w:tcW w:w="1080" w:type="dxa"/>
            <w:shd w:val="clear" w:color="auto" w:fill="FFFFFF"/>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3</w:t>
            </w:r>
          </w:p>
        </w:tc>
        <w:tc>
          <w:tcPr>
            <w:tcW w:w="1389" w:type="dxa"/>
            <w:shd w:val="clear" w:color="auto" w:fill="FFFFFF"/>
            <w:vAlign w:val="bottom"/>
          </w:tcPr>
          <w:p w:rsidR="00A26AD9" w:rsidRPr="00A26AD9" w:rsidRDefault="00A26AD9" w:rsidP="00A26AD9">
            <w:pPr>
              <w:spacing w:before="100" w:beforeAutospacing="1" w:after="100" w:afterAutospacing="1" w:line="240" w:lineRule="auto"/>
              <w:ind w:left="21"/>
              <w:jc w:val="center"/>
              <w:rPr>
                <w:rFonts w:eastAsia="Times New Roman"/>
                <w:sz w:val="18"/>
                <w:szCs w:val="18"/>
              </w:rPr>
            </w:pPr>
            <w:r w:rsidRPr="00A26AD9">
              <w:rPr>
                <w:rFonts w:eastAsia="Times New Roman"/>
                <w:sz w:val="18"/>
                <w:szCs w:val="18"/>
              </w:rPr>
              <w:t>Yes</w:t>
            </w:r>
          </w:p>
        </w:tc>
        <w:tc>
          <w:tcPr>
            <w:tcW w:w="706" w:type="dxa"/>
            <w:shd w:val="clear" w:color="auto" w:fill="FFFFFF"/>
            <w:vAlign w:val="bottom"/>
          </w:tcPr>
          <w:p w:rsidR="00A26AD9" w:rsidRPr="00A26AD9" w:rsidRDefault="00EE0636" w:rsidP="00A26AD9">
            <w:pPr>
              <w:spacing w:before="100" w:beforeAutospacing="1" w:after="100" w:afterAutospacing="1" w:line="240" w:lineRule="auto"/>
              <w:ind w:left="163"/>
              <w:rPr>
                <w:rFonts w:eastAsia="Times New Roman"/>
                <w:b/>
                <w:sz w:val="18"/>
                <w:szCs w:val="18"/>
                <w:u w:val="single"/>
              </w:rPr>
            </w:pPr>
            <w:hyperlink r:id="rId18" w:history="1">
              <w:r w:rsidR="00A26AD9" w:rsidRPr="00A26AD9">
                <w:rPr>
                  <w:rFonts w:eastAsia="Times New Roman"/>
                  <w:b/>
                  <w:sz w:val="18"/>
                  <w:u w:val="single"/>
                </w:rPr>
                <w:t>D</w:t>
              </w:r>
            </w:hyperlink>
          </w:p>
        </w:tc>
        <w:tc>
          <w:tcPr>
            <w:tcW w:w="1145" w:type="dxa"/>
            <w:shd w:val="clear" w:color="auto" w:fill="FFFFFF"/>
            <w:vAlign w:val="bottom"/>
          </w:tcPr>
          <w:p w:rsidR="00A26AD9" w:rsidRPr="00A26AD9" w:rsidRDefault="00A26AD9" w:rsidP="00A26AD9">
            <w:pPr>
              <w:spacing w:before="100" w:beforeAutospacing="1" w:after="100" w:afterAutospacing="1" w:line="240" w:lineRule="auto"/>
              <w:ind w:left="228"/>
              <w:rPr>
                <w:rFonts w:eastAsia="Times New Roman"/>
                <w:sz w:val="18"/>
                <w:szCs w:val="18"/>
              </w:rPr>
            </w:pPr>
            <w:r w:rsidRPr="00A26AD9">
              <w:rPr>
                <w:rFonts w:eastAsia="Times New Roman"/>
                <w:sz w:val="18"/>
                <w:szCs w:val="18"/>
              </w:rPr>
              <w:t>Poor</w:t>
            </w:r>
          </w:p>
        </w:tc>
        <w:tc>
          <w:tcPr>
            <w:tcW w:w="1080" w:type="dxa"/>
            <w:shd w:val="clear" w:color="auto" w:fill="FFFFFF"/>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1</w:t>
            </w:r>
          </w:p>
        </w:tc>
        <w:tc>
          <w:tcPr>
            <w:tcW w:w="1396" w:type="dxa"/>
            <w:shd w:val="clear" w:color="auto" w:fill="FFFFFF"/>
            <w:vAlign w:val="bottom"/>
          </w:tcPr>
          <w:p w:rsidR="00A26AD9" w:rsidRPr="00A26AD9" w:rsidRDefault="00A26AD9" w:rsidP="00A26AD9">
            <w:pPr>
              <w:spacing w:before="100" w:beforeAutospacing="1" w:after="100" w:afterAutospacing="1" w:line="240" w:lineRule="auto"/>
              <w:jc w:val="center"/>
              <w:rPr>
                <w:rFonts w:eastAsia="Times New Roman"/>
                <w:sz w:val="18"/>
                <w:szCs w:val="18"/>
              </w:rPr>
            </w:pPr>
            <w:r w:rsidRPr="00A26AD9">
              <w:rPr>
                <w:rFonts w:eastAsia="Times New Roman"/>
                <w:sz w:val="18"/>
                <w:szCs w:val="18"/>
              </w:rPr>
              <w:t>Yes</w:t>
            </w:r>
          </w:p>
        </w:tc>
      </w:tr>
      <w:tr w:rsidR="00A26AD9" w:rsidRPr="00A26AD9" w:rsidTr="00B466E2">
        <w:trPr>
          <w:trHeight w:val="210"/>
        </w:trPr>
        <w:tc>
          <w:tcPr>
            <w:tcW w:w="835" w:type="dxa"/>
            <w:shd w:val="clear" w:color="auto" w:fill="EDF3FE"/>
            <w:vAlign w:val="bottom"/>
          </w:tcPr>
          <w:p w:rsidR="00A26AD9" w:rsidRPr="00A26AD9" w:rsidRDefault="00EE0636" w:rsidP="00A26AD9">
            <w:pPr>
              <w:spacing w:before="100" w:beforeAutospacing="1" w:after="100" w:afterAutospacing="1" w:line="240" w:lineRule="auto"/>
              <w:ind w:left="162"/>
              <w:rPr>
                <w:rFonts w:eastAsia="Times New Roman"/>
                <w:b/>
                <w:sz w:val="18"/>
                <w:szCs w:val="18"/>
                <w:u w:val="single"/>
              </w:rPr>
            </w:pPr>
            <w:hyperlink r:id="rId19" w:history="1">
              <w:r w:rsidR="00A26AD9" w:rsidRPr="00A26AD9">
                <w:rPr>
                  <w:rFonts w:eastAsia="Times New Roman"/>
                  <w:b/>
                  <w:sz w:val="18"/>
                  <w:u w:val="single"/>
                </w:rPr>
                <w:t>B-</w:t>
              </w:r>
            </w:hyperlink>
          </w:p>
        </w:tc>
        <w:tc>
          <w:tcPr>
            <w:tcW w:w="1145" w:type="dxa"/>
            <w:shd w:val="clear" w:color="auto" w:fill="EDF3FE"/>
            <w:vAlign w:val="bottom"/>
          </w:tcPr>
          <w:p w:rsidR="00A26AD9" w:rsidRPr="00A26AD9" w:rsidRDefault="00A26AD9" w:rsidP="00A26AD9">
            <w:pPr>
              <w:spacing w:before="100" w:beforeAutospacing="1" w:after="100" w:afterAutospacing="1" w:line="240" w:lineRule="auto"/>
              <w:ind w:left="227"/>
              <w:rPr>
                <w:rFonts w:eastAsia="Times New Roman"/>
                <w:sz w:val="18"/>
                <w:szCs w:val="18"/>
              </w:rPr>
            </w:pPr>
            <w:r w:rsidRPr="00A26AD9">
              <w:rPr>
                <w:rFonts w:eastAsia="Times New Roman"/>
                <w:sz w:val="18"/>
                <w:szCs w:val="18"/>
              </w:rPr>
              <w:t>B-</w:t>
            </w:r>
          </w:p>
        </w:tc>
        <w:tc>
          <w:tcPr>
            <w:tcW w:w="1080" w:type="dxa"/>
            <w:shd w:val="clear" w:color="auto" w:fill="EDF3FE"/>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2.67</w:t>
            </w:r>
          </w:p>
        </w:tc>
        <w:tc>
          <w:tcPr>
            <w:tcW w:w="1389" w:type="dxa"/>
            <w:shd w:val="clear" w:color="auto" w:fill="EDF3FE"/>
            <w:vAlign w:val="bottom"/>
          </w:tcPr>
          <w:p w:rsidR="00A26AD9" w:rsidRPr="00A26AD9" w:rsidRDefault="00A26AD9" w:rsidP="00A26AD9">
            <w:pPr>
              <w:spacing w:before="100" w:beforeAutospacing="1" w:after="100" w:afterAutospacing="1" w:line="240" w:lineRule="auto"/>
              <w:ind w:left="21"/>
              <w:jc w:val="center"/>
              <w:rPr>
                <w:rFonts w:eastAsia="Times New Roman"/>
                <w:sz w:val="18"/>
                <w:szCs w:val="18"/>
              </w:rPr>
            </w:pPr>
            <w:r w:rsidRPr="00A26AD9">
              <w:rPr>
                <w:rFonts w:eastAsia="Times New Roman"/>
                <w:sz w:val="18"/>
                <w:szCs w:val="18"/>
              </w:rPr>
              <w:t>Yes</w:t>
            </w:r>
          </w:p>
        </w:tc>
        <w:tc>
          <w:tcPr>
            <w:tcW w:w="706" w:type="dxa"/>
            <w:shd w:val="clear" w:color="auto" w:fill="EDF3FE"/>
            <w:vAlign w:val="bottom"/>
          </w:tcPr>
          <w:p w:rsidR="00A26AD9" w:rsidRPr="00A26AD9" w:rsidRDefault="00EE0636" w:rsidP="00A26AD9">
            <w:pPr>
              <w:spacing w:before="100" w:beforeAutospacing="1" w:after="100" w:afterAutospacing="1" w:line="240" w:lineRule="auto"/>
              <w:ind w:left="163"/>
              <w:rPr>
                <w:rFonts w:eastAsia="Times New Roman"/>
                <w:b/>
                <w:sz w:val="18"/>
                <w:szCs w:val="18"/>
                <w:u w:val="single"/>
              </w:rPr>
            </w:pPr>
            <w:hyperlink r:id="rId20" w:history="1">
              <w:r w:rsidR="00A26AD9" w:rsidRPr="00A26AD9">
                <w:rPr>
                  <w:rFonts w:eastAsia="Times New Roman"/>
                  <w:b/>
                  <w:sz w:val="18"/>
                  <w:u w:val="single"/>
                </w:rPr>
                <w:t>D-</w:t>
              </w:r>
            </w:hyperlink>
          </w:p>
        </w:tc>
        <w:tc>
          <w:tcPr>
            <w:tcW w:w="1145" w:type="dxa"/>
            <w:shd w:val="clear" w:color="auto" w:fill="EDF3FE"/>
            <w:vAlign w:val="bottom"/>
          </w:tcPr>
          <w:p w:rsidR="00A26AD9" w:rsidRPr="00A26AD9" w:rsidRDefault="00A26AD9" w:rsidP="00A26AD9">
            <w:pPr>
              <w:spacing w:before="100" w:beforeAutospacing="1" w:after="100" w:afterAutospacing="1" w:line="240" w:lineRule="auto"/>
              <w:ind w:left="228"/>
              <w:rPr>
                <w:rFonts w:eastAsia="Times New Roman"/>
                <w:sz w:val="18"/>
                <w:szCs w:val="18"/>
              </w:rPr>
            </w:pPr>
            <w:r w:rsidRPr="00A26AD9">
              <w:rPr>
                <w:rFonts w:eastAsia="Times New Roman"/>
                <w:sz w:val="18"/>
                <w:szCs w:val="18"/>
              </w:rPr>
              <w:t>D-</w:t>
            </w:r>
          </w:p>
        </w:tc>
        <w:tc>
          <w:tcPr>
            <w:tcW w:w="1080" w:type="dxa"/>
            <w:shd w:val="clear" w:color="auto" w:fill="EDF3FE"/>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0.67</w:t>
            </w:r>
          </w:p>
        </w:tc>
        <w:tc>
          <w:tcPr>
            <w:tcW w:w="1396" w:type="dxa"/>
            <w:shd w:val="clear" w:color="auto" w:fill="EDF3FE"/>
            <w:vAlign w:val="bottom"/>
          </w:tcPr>
          <w:p w:rsidR="00A26AD9" w:rsidRPr="00A26AD9" w:rsidRDefault="00A26AD9" w:rsidP="00A26AD9">
            <w:pPr>
              <w:spacing w:before="100" w:beforeAutospacing="1" w:after="100" w:afterAutospacing="1" w:line="240" w:lineRule="auto"/>
              <w:jc w:val="center"/>
              <w:rPr>
                <w:rFonts w:eastAsia="Times New Roman"/>
                <w:sz w:val="18"/>
                <w:szCs w:val="18"/>
              </w:rPr>
            </w:pPr>
            <w:r w:rsidRPr="00A26AD9">
              <w:rPr>
                <w:rFonts w:eastAsia="Times New Roman"/>
                <w:sz w:val="18"/>
                <w:szCs w:val="18"/>
              </w:rPr>
              <w:t>Yes</w:t>
            </w:r>
          </w:p>
        </w:tc>
      </w:tr>
      <w:tr w:rsidR="00A26AD9" w:rsidRPr="00A26AD9" w:rsidTr="00B466E2">
        <w:trPr>
          <w:trHeight w:val="210"/>
        </w:trPr>
        <w:tc>
          <w:tcPr>
            <w:tcW w:w="835" w:type="dxa"/>
            <w:shd w:val="clear" w:color="auto" w:fill="FFFFFF"/>
            <w:vAlign w:val="bottom"/>
          </w:tcPr>
          <w:p w:rsidR="00A26AD9" w:rsidRPr="00A26AD9" w:rsidRDefault="00EE0636" w:rsidP="00A26AD9">
            <w:pPr>
              <w:spacing w:before="100" w:beforeAutospacing="1" w:after="100" w:afterAutospacing="1" w:line="240" w:lineRule="auto"/>
              <w:ind w:left="162"/>
              <w:rPr>
                <w:rFonts w:eastAsia="Times New Roman"/>
                <w:b/>
                <w:sz w:val="18"/>
                <w:szCs w:val="18"/>
                <w:u w:val="single"/>
              </w:rPr>
            </w:pPr>
            <w:hyperlink r:id="rId21" w:history="1">
              <w:r w:rsidR="00A26AD9" w:rsidRPr="00A26AD9">
                <w:rPr>
                  <w:rFonts w:eastAsia="Times New Roman"/>
                  <w:b/>
                  <w:sz w:val="18"/>
                  <w:u w:val="single"/>
                </w:rPr>
                <w:t>C+</w:t>
              </w:r>
            </w:hyperlink>
          </w:p>
        </w:tc>
        <w:tc>
          <w:tcPr>
            <w:tcW w:w="1145" w:type="dxa"/>
            <w:shd w:val="clear" w:color="auto" w:fill="FFFFFF"/>
            <w:vAlign w:val="bottom"/>
          </w:tcPr>
          <w:p w:rsidR="00A26AD9" w:rsidRPr="00A26AD9" w:rsidRDefault="00A26AD9" w:rsidP="00A26AD9">
            <w:pPr>
              <w:spacing w:before="100" w:beforeAutospacing="1" w:after="100" w:afterAutospacing="1" w:line="240" w:lineRule="auto"/>
              <w:ind w:left="227"/>
              <w:rPr>
                <w:rFonts w:eastAsia="Times New Roman"/>
                <w:sz w:val="18"/>
                <w:szCs w:val="18"/>
              </w:rPr>
            </w:pPr>
            <w:r w:rsidRPr="00A26AD9">
              <w:rPr>
                <w:rFonts w:eastAsia="Times New Roman"/>
                <w:sz w:val="18"/>
                <w:szCs w:val="18"/>
              </w:rPr>
              <w:t>C+</w:t>
            </w:r>
          </w:p>
        </w:tc>
        <w:tc>
          <w:tcPr>
            <w:tcW w:w="1080" w:type="dxa"/>
            <w:shd w:val="clear" w:color="auto" w:fill="FFFFFF"/>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2.33</w:t>
            </w:r>
          </w:p>
        </w:tc>
        <w:tc>
          <w:tcPr>
            <w:tcW w:w="1389" w:type="dxa"/>
            <w:shd w:val="clear" w:color="auto" w:fill="FFFFFF"/>
            <w:vAlign w:val="bottom"/>
          </w:tcPr>
          <w:p w:rsidR="00A26AD9" w:rsidRPr="00A26AD9" w:rsidRDefault="00A26AD9" w:rsidP="00A26AD9">
            <w:pPr>
              <w:spacing w:before="100" w:beforeAutospacing="1" w:after="100" w:afterAutospacing="1" w:line="240" w:lineRule="auto"/>
              <w:ind w:left="21"/>
              <w:jc w:val="center"/>
              <w:rPr>
                <w:rFonts w:eastAsia="Times New Roman"/>
                <w:sz w:val="18"/>
                <w:szCs w:val="18"/>
              </w:rPr>
            </w:pPr>
            <w:r w:rsidRPr="00A26AD9">
              <w:rPr>
                <w:rFonts w:eastAsia="Times New Roman"/>
                <w:sz w:val="18"/>
                <w:szCs w:val="18"/>
              </w:rPr>
              <w:t>Yes</w:t>
            </w:r>
          </w:p>
        </w:tc>
        <w:tc>
          <w:tcPr>
            <w:tcW w:w="706" w:type="dxa"/>
            <w:shd w:val="clear" w:color="auto" w:fill="FFFFFF"/>
            <w:vAlign w:val="bottom"/>
          </w:tcPr>
          <w:p w:rsidR="00A26AD9" w:rsidRPr="00A26AD9" w:rsidRDefault="00EE0636" w:rsidP="00A26AD9">
            <w:pPr>
              <w:spacing w:before="100" w:beforeAutospacing="1" w:after="100" w:afterAutospacing="1" w:line="240" w:lineRule="auto"/>
              <w:ind w:left="163"/>
              <w:rPr>
                <w:rFonts w:eastAsia="Times New Roman"/>
                <w:b/>
                <w:sz w:val="18"/>
                <w:szCs w:val="18"/>
                <w:u w:val="single"/>
              </w:rPr>
            </w:pPr>
            <w:hyperlink r:id="rId22" w:history="1">
              <w:r w:rsidR="00A26AD9" w:rsidRPr="00A26AD9">
                <w:rPr>
                  <w:rFonts w:eastAsia="Times New Roman"/>
                  <w:b/>
                  <w:sz w:val="18"/>
                  <w:u w:val="single"/>
                </w:rPr>
                <w:t>F</w:t>
              </w:r>
            </w:hyperlink>
          </w:p>
        </w:tc>
        <w:tc>
          <w:tcPr>
            <w:tcW w:w="1145" w:type="dxa"/>
            <w:shd w:val="clear" w:color="auto" w:fill="FFFFFF"/>
            <w:vAlign w:val="bottom"/>
          </w:tcPr>
          <w:p w:rsidR="00A26AD9" w:rsidRPr="00A26AD9" w:rsidRDefault="00A26AD9" w:rsidP="00A26AD9">
            <w:pPr>
              <w:spacing w:before="100" w:beforeAutospacing="1" w:after="100" w:afterAutospacing="1" w:line="240" w:lineRule="auto"/>
              <w:ind w:left="228"/>
              <w:rPr>
                <w:rFonts w:eastAsia="Times New Roman"/>
                <w:sz w:val="18"/>
                <w:szCs w:val="18"/>
              </w:rPr>
            </w:pPr>
            <w:r w:rsidRPr="00A26AD9">
              <w:rPr>
                <w:rFonts w:eastAsia="Times New Roman"/>
                <w:sz w:val="18"/>
                <w:szCs w:val="18"/>
              </w:rPr>
              <w:t>Fail</w:t>
            </w:r>
          </w:p>
        </w:tc>
        <w:tc>
          <w:tcPr>
            <w:tcW w:w="1080" w:type="dxa"/>
            <w:shd w:val="clear" w:color="auto" w:fill="FFFFFF"/>
            <w:vAlign w:val="bottom"/>
          </w:tcPr>
          <w:p w:rsidR="00A26AD9" w:rsidRPr="00A26AD9" w:rsidRDefault="00A26AD9" w:rsidP="00A26AD9">
            <w:pPr>
              <w:spacing w:before="100" w:beforeAutospacing="1" w:after="100" w:afterAutospacing="1" w:line="240" w:lineRule="auto"/>
              <w:ind w:left="360"/>
              <w:rPr>
                <w:rFonts w:eastAsia="Times New Roman"/>
                <w:sz w:val="18"/>
                <w:szCs w:val="18"/>
              </w:rPr>
            </w:pPr>
            <w:r w:rsidRPr="00A26AD9">
              <w:rPr>
                <w:rFonts w:eastAsia="Times New Roman"/>
                <w:sz w:val="18"/>
                <w:szCs w:val="18"/>
              </w:rPr>
              <w:t>0</w:t>
            </w:r>
          </w:p>
        </w:tc>
        <w:tc>
          <w:tcPr>
            <w:tcW w:w="1396" w:type="dxa"/>
            <w:shd w:val="clear" w:color="auto" w:fill="FFFFFF"/>
            <w:vAlign w:val="bottom"/>
          </w:tcPr>
          <w:p w:rsidR="00A26AD9" w:rsidRPr="00A26AD9" w:rsidRDefault="00A26AD9" w:rsidP="00A26AD9">
            <w:pPr>
              <w:spacing w:before="100" w:beforeAutospacing="1" w:after="100" w:afterAutospacing="1" w:line="240" w:lineRule="auto"/>
              <w:jc w:val="center"/>
              <w:rPr>
                <w:rFonts w:eastAsia="Times New Roman"/>
                <w:sz w:val="18"/>
                <w:szCs w:val="18"/>
              </w:rPr>
            </w:pPr>
            <w:r w:rsidRPr="00A26AD9">
              <w:rPr>
                <w:rFonts w:eastAsia="Times New Roman"/>
                <w:sz w:val="18"/>
                <w:szCs w:val="18"/>
              </w:rPr>
              <w:t>Yes</w:t>
            </w:r>
          </w:p>
        </w:tc>
      </w:tr>
    </w:tbl>
    <w:p w:rsidR="00A26AD9" w:rsidRPr="00A31CEB" w:rsidRDefault="00A26AD9" w:rsidP="00A26AD9">
      <w:pPr>
        <w:spacing w:after="0" w:line="240" w:lineRule="auto"/>
        <w:ind w:left="360"/>
        <w:rPr>
          <w:rFonts w:eastAsia="Times New Roman"/>
          <w:sz w:val="14"/>
          <w:szCs w:val="20"/>
        </w:rPr>
      </w:pPr>
    </w:p>
    <w:p w:rsidR="00A26AD9" w:rsidRPr="002A6829" w:rsidRDefault="00644EC0" w:rsidP="00A26AD9">
      <w:pPr>
        <w:tabs>
          <w:tab w:val="right" w:leader="dot" w:pos="3600"/>
        </w:tabs>
        <w:autoSpaceDE w:val="0"/>
        <w:autoSpaceDN w:val="0"/>
        <w:adjustRightInd w:val="0"/>
        <w:spacing w:after="0" w:line="240" w:lineRule="auto"/>
        <w:ind w:left="360"/>
        <w:rPr>
          <w:rFonts w:eastAsia="Times New Roman"/>
          <w:b/>
          <w:sz w:val="22"/>
          <w:szCs w:val="22"/>
        </w:rPr>
      </w:pPr>
      <w:r w:rsidRPr="002A6829">
        <w:rPr>
          <w:rFonts w:eastAsia="Times New Roman"/>
          <w:b/>
          <w:sz w:val="22"/>
          <w:szCs w:val="22"/>
        </w:rPr>
        <w:t>A Ca</w:t>
      </w:r>
      <w:r w:rsidR="00A26AD9" w:rsidRPr="002A6829">
        <w:rPr>
          <w:rFonts w:eastAsia="Times New Roman"/>
          <w:b/>
          <w:sz w:val="22"/>
          <w:szCs w:val="22"/>
        </w:rPr>
        <w:t xml:space="preserve">det </w:t>
      </w:r>
      <w:r w:rsidRPr="002A6829">
        <w:rPr>
          <w:rFonts w:eastAsia="Times New Roman"/>
          <w:b/>
          <w:sz w:val="22"/>
          <w:szCs w:val="22"/>
        </w:rPr>
        <w:t xml:space="preserve">IS NOT </w:t>
      </w:r>
      <w:r w:rsidR="00A26AD9" w:rsidRPr="002A6829">
        <w:rPr>
          <w:rFonts w:eastAsia="Times New Roman"/>
          <w:b/>
          <w:sz w:val="22"/>
          <w:szCs w:val="22"/>
        </w:rPr>
        <w:t xml:space="preserve">permitted to graduate or to participate in the commencement exercise without first having fulfilled </w:t>
      </w:r>
      <w:r w:rsidRPr="002A6829">
        <w:rPr>
          <w:rFonts w:eastAsia="Times New Roman"/>
          <w:b/>
          <w:sz w:val="22"/>
          <w:szCs w:val="22"/>
        </w:rPr>
        <w:t xml:space="preserve">ALL </w:t>
      </w:r>
      <w:r w:rsidR="00A26AD9" w:rsidRPr="002A6829">
        <w:rPr>
          <w:rFonts w:eastAsia="Times New Roman"/>
          <w:b/>
          <w:sz w:val="22"/>
          <w:szCs w:val="22"/>
        </w:rPr>
        <w:t xml:space="preserve">of the requirements for graduation as established by the State Department of Education and </w:t>
      </w:r>
      <w:proofErr w:type="gramStart"/>
      <w:r w:rsidR="00A26AD9" w:rsidRPr="002A6829">
        <w:rPr>
          <w:rFonts w:eastAsia="Times New Roman"/>
          <w:b/>
          <w:sz w:val="22"/>
          <w:szCs w:val="22"/>
        </w:rPr>
        <w:t>The</w:t>
      </w:r>
      <w:proofErr w:type="gramEnd"/>
      <w:r w:rsidR="00A26AD9" w:rsidRPr="002A6829">
        <w:rPr>
          <w:rFonts w:eastAsia="Times New Roman"/>
          <w:b/>
          <w:sz w:val="22"/>
          <w:szCs w:val="22"/>
        </w:rPr>
        <w:t xml:space="preserve"> Maritime Academy of Toledo.  </w:t>
      </w:r>
      <w:r w:rsidRPr="002A6829">
        <w:rPr>
          <w:rFonts w:eastAsia="Times New Roman"/>
          <w:b/>
          <w:sz w:val="22"/>
          <w:szCs w:val="22"/>
        </w:rPr>
        <w:t xml:space="preserve">A Cadet MAY NOT </w:t>
      </w:r>
      <w:r w:rsidR="00A26AD9" w:rsidRPr="002A6829">
        <w:rPr>
          <w:rFonts w:eastAsia="Times New Roman"/>
          <w:b/>
          <w:sz w:val="22"/>
          <w:szCs w:val="22"/>
        </w:rPr>
        <w:t xml:space="preserve">graduate from The Maritime Academy of Toledo unless s/he has earned at least two full credits from The Maritime Academy of Toledo during the academic year of his/her graduation.  Summer school classes will not be applied to the two full credit </w:t>
      </w:r>
      <w:proofErr w:type="gramStart"/>
      <w:r w:rsidR="00A26AD9" w:rsidRPr="002A6829">
        <w:rPr>
          <w:rFonts w:eastAsia="Times New Roman"/>
          <w:b/>
          <w:sz w:val="22"/>
          <w:szCs w:val="22"/>
        </w:rPr>
        <w:t>requirement</w:t>
      </w:r>
      <w:proofErr w:type="gramEnd"/>
      <w:r w:rsidR="00A26AD9" w:rsidRPr="002A6829">
        <w:rPr>
          <w:rFonts w:eastAsia="Times New Roman"/>
          <w:b/>
          <w:sz w:val="22"/>
          <w:szCs w:val="22"/>
        </w:rPr>
        <w:t>.</w:t>
      </w:r>
    </w:p>
    <w:p w:rsidR="00FE069B" w:rsidRDefault="0086342B" w:rsidP="00A26AD9">
      <w:pPr>
        <w:tabs>
          <w:tab w:val="right" w:leader="dot" w:pos="3600"/>
        </w:tabs>
        <w:autoSpaceDE w:val="0"/>
        <w:autoSpaceDN w:val="0"/>
        <w:adjustRightInd w:val="0"/>
        <w:spacing w:after="0" w:line="240" w:lineRule="auto"/>
        <w:ind w:left="360"/>
        <w:rPr>
          <w:rFonts w:eastAsia="Times New Roman"/>
          <w:b/>
          <w:sz w:val="20"/>
          <w:szCs w:val="20"/>
        </w:rPr>
      </w:pPr>
      <w:r>
        <w:rPr>
          <w:rFonts w:eastAsia="Times New Roman"/>
          <w:b/>
          <w:sz w:val="20"/>
          <w:szCs w:val="20"/>
        </w:rPr>
        <w:t xml:space="preserve"> </w:t>
      </w:r>
    </w:p>
    <w:p w:rsidR="00A26AD9" w:rsidRPr="002A6829" w:rsidRDefault="00A26AD9" w:rsidP="00915347">
      <w:pPr>
        <w:pStyle w:val="Heading1"/>
      </w:pPr>
      <w:bookmarkStart w:id="375" w:name="_Toc395019239"/>
      <w:r w:rsidRPr="002A6829">
        <w:t>COLLEGE VISITATIONS</w:t>
      </w:r>
      <w:bookmarkEnd w:id="375"/>
    </w:p>
    <w:p w:rsidR="00A26AD9" w:rsidRPr="002A6829" w:rsidRDefault="00A26AD9" w:rsidP="00A26AD9">
      <w:pPr>
        <w:autoSpaceDE w:val="0"/>
        <w:autoSpaceDN w:val="0"/>
        <w:adjustRightInd w:val="0"/>
        <w:spacing w:after="0" w:line="240" w:lineRule="auto"/>
        <w:ind w:left="270"/>
        <w:rPr>
          <w:rFonts w:eastAsia="Times New Roman"/>
          <w:bCs/>
          <w:iCs/>
          <w:sz w:val="22"/>
          <w:szCs w:val="22"/>
        </w:rPr>
      </w:pPr>
      <w:r w:rsidRPr="002A6829">
        <w:rPr>
          <w:rFonts w:eastAsia="Times New Roman"/>
          <w:bCs/>
          <w:iCs/>
          <w:sz w:val="22"/>
          <w:szCs w:val="22"/>
        </w:rPr>
        <w:t xml:space="preserve">Junior and Senior cadets are permitted to visit a college or university campus up to three times per school year.  The cadet must complete the College Visitation Form.  The form, which must be signed by the parent/guardian and Captain (Principal), must be presented to the </w:t>
      </w:r>
      <w:r w:rsidR="00B3515E" w:rsidRPr="002A6829">
        <w:rPr>
          <w:rFonts w:eastAsia="Times New Roman"/>
          <w:bCs/>
          <w:iCs/>
          <w:sz w:val="22"/>
          <w:szCs w:val="22"/>
        </w:rPr>
        <w:t>Helm</w:t>
      </w:r>
      <w:r w:rsidR="009D37A8" w:rsidRPr="002A6829">
        <w:rPr>
          <w:rFonts w:eastAsia="Times New Roman"/>
          <w:bCs/>
          <w:iCs/>
          <w:sz w:val="22"/>
          <w:szCs w:val="22"/>
        </w:rPr>
        <w:t xml:space="preserve"> </w:t>
      </w:r>
      <w:r w:rsidRPr="002A6829">
        <w:rPr>
          <w:rFonts w:eastAsia="Times New Roman"/>
          <w:bCs/>
          <w:iCs/>
          <w:sz w:val="22"/>
          <w:szCs w:val="22"/>
        </w:rPr>
        <w:t xml:space="preserve">at least one week prior to the scheduled visit.  The day will be counted as an unexcused absence until the cadet brings official verification of the college visit on college stationary.  Verification must be submitted to the </w:t>
      </w:r>
      <w:r w:rsidR="00B3515E" w:rsidRPr="002A6829">
        <w:rPr>
          <w:rFonts w:eastAsia="Times New Roman"/>
          <w:bCs/>
          <w:iCs/>
          <w:sz w:val="22"/>
          <w:szCs w:val="22"/>
        </w:rPr>
        <w:t>Helm</w:t>
      </w:r>
      <w:r w:rsidR="009D37A8" w:rsidRPr="002A6829">
        <w:rPr>
          <w:rFonts w:eastAsia="Times New Roman"/>
          <w:bCs/>
          <w:iCs/>
          <w:sz w:val="22"/>
          <w:szCs w:val="22"/>
        </w:rPr>
        <w:t xml:space="preserve"> </w:t>
      </w:r>
      <w:r w:rsidRPr="002A6829">
        <w:rPr>
          <w:rFonts w:eastAsia="Times New Roman"/>
          <w:bCs/>
          <w:iCs/>
          <w:sz w:val="22"/>
          <w:szCs w:val="22"/>
        </w:rPr>
        <w:t>upon return to school. Once the proper documentation has been provided, the cadet’s absence will be marked as a school-approved absence.</w:t>
      </w:r>
    </w:p>
    <w:p w:rsidR="00A26AD9" w:rsidRPr="003B4CB4" w:rsidRDefault="00A26AD9" w:rsidP="00A26AD9">
      <w:pPr>
        <w:autoSpaceDE w:val="0"/>
        <w:autoSpaceDN w:val="0"/>
        <w:adjustRightInd w:val="0"/>
        <w:spacing w:after="0" w:line="240" w:lineRule="auto"/>
        <w:rPr>
          <w:rFonts w:eastAsia="Times New Roman"/>
          <w:sz w:val="18"/>
          <w:szCs w:val="20"/>
        </w:rPr>
      </w:pPr>
    </w:p>
    <w:p w:rsidR="008164C1" w:rsidRDefault="008164C1">
      <w:pPr>
        <w:rPr>
          <w:rFonts w:eastAsia="Times New Roman"/>
          <w:b/>
          <w:color w:val="000000"/>
          <w:sz w:val="22"/>
          <w:szCs w:val="22"/>
        </w:rPr>
      </w:pPr>
      <w:bookmarkStart w:id="376" w:name="_Toc395019241"/>
      <w:bookmarkStart w:id="377" w:name="_Toc93335251"/>
      <w:bookmarkStart w:id="378" w:name="_Toc93336357"/>
      <w:bookmarkStart w:id="379" w:name="_Toc93347864"/>
      <w:bookmarkStart w:id="380" w:name="_Toc93823992"/>
      <w:bookmarkStart w:id="381" w:name="_Toc93824626"/>
      <w:bookmarkStart w:id="382" w:name="_Toc175308004"/>
      <w:bookmarkStart w:id="383" w:name="_Toc175308185"/>
      <w:bookmarkStart w:id="384" w:name="_Toc184712385"/>
      <w:r>
        <w:br w:type="page"/>
      </w:r>
    </w:p>
    <w:p w:rsidR="00A26AD9" w:rsidRPr="00200FA0" w:rsidRDefault="00A22E01" w:rsidP="00915347">
      <w:pPr>
        <w:pStyle w:val="Heading1"/>
      </w:pPr>
      <w:r w:rsidRPr="00200FA0">
        <w:t xml:space="preserve">FOOD SERVICE, </w:t>
      </w:r>
      <w:r w:rsidR="00A26AD9" w:rsidRPr="00200FA0">
        <w:t>MESS DECK</w:t>
      </w:r>
      <w:r w:rsidR="00A31CEB" w:rsidRPr="00200FA0">
        <w:t xml:space="preserve"> (DINING HALL) AND THE PRIVILEGE OF RANK</w:t>
      </w:r>
      <w:bookmarkEnd w:id="376"/>
      <w:r w:rsidR="00A31CEB" w:rsidRPr="00200FA0">
        <w:t xml:space="preserve"> </w:t>
      </w:r>
      <w:bookmarkEnd w:id="377"/>
      <w:bookmarkEnd w:id="378"/>
      <w:bookmarkEnd w:id="379"/>
      <w:bookmarkEnd w:id="380"/>
      <w:bookmarkEnd w:id="381"/>
      <w:bookmarkEnd w:id="382"/>
      <w:bookmarkEnd w:id="383"/>
      <w:bookmarkEnd w:id="384"/>
    </w:p>
    <w:p w:rsidR="00A22E01" w:rsidRPr="00200FA0" w:rsidRDefault="00A22E01" w:rsidP="00A22E01">
      <w:pPr>
        <w:autoSpaceDE w:val="0"/>
        <w:autoSpaceDN w:val="0"/>
        <w:adjustRightInd w:val="0"/>
        <w:spacing w:after="0" w:line="240" w:lineRule="auto"/>
        <w:ind w:left="360"/>
        <w:rPr>
          <w:rFonts w:eastAsia="Times New Roman"/>
          <w:bCs/>
          <w:sz w:val="22"/>
          <w:szCs w:val="22"/>
        </w:rPr>
      </w:pPr>
      <w:r w:rsidRPr="00200FA0">
        <w:rPr>
          <w:rFonts w:eastAsia="Times New Roman"/>
          <w:sz w:val="22"/>
          <w:szCs w:val="22"/>
        </w:rPr>
        <w:t>Food from restaurants or stores may not be delivered to cadets a</w:t>
      </w:r>
      <w:r w:rsidR="002D3DD6" w:rsidRPr="00200FA0">
        <w:rPr>
          <w:rFonts w:eastAsia="Times New Roman"/>
          <w:sz w:val="22"/>
          <w:szCs w:val="22"/>
        </w:rPr>
        <w:t xml:space="preserve">t </w:t>
      </w:r>
      <w:r w:rsidRPr="00200FA0">
        <w:rPr>
          <w:rFonts w:eastAsia="Times New Roman"/>
          <w:sz w:val="22"/>
          <w:szCs w:val="22"/>
        </w:rPr>
        <w:t xml:space="preserve">any time throughout the day.  </w:t>
      </w:r>
    </w:p>
    <w:p w:rsidR="00A22E01" w:rsidRDefault="00A22E01" w:rsidP="002A2CED">
      <w:pPr>
        <w:spacing w:after="0" w:line="240" w:lineRule="auto"/>
        <w:ind w:left="360"/>
        <w:rPr>
          <w:rFonts w:eastAsia="Times New Roman"/>
          <w:bCs/>
          <w:sz w:val="20"/>
          <w:szCs w:val="20"/>
        </w:rPr>
      </w:pPr>
    </w:p>
    <w:p w:rsidR="008164C1" w:rsidRDefault="0075189D" w:rsidP="008164C1">
      <w:pPr>
        <w:spacing w:after="0" w:line="240" w:lineRule="auto"/>
        <w:ind w:left="360"/>
        <w:rPr>
          <w:rFonts w:eastAsia="Times New Roman"/>
          <w:bCs/>
          <w:sz w:val="22"/>
          <w:szCs w:val="22"/>
        </w:rPr>
      </w:pPr>
      <w:r w:rsidRPr="00200FA0">
        <w:rPr>
          <w:rFonts w:eastAsia="Times New Roman"/>
          <w:bCs/>
          <w:sz w:val="22"/>
          <w:szCs w:val="22"/>
        </w:rPr>
        <w:t xml:space="preserve">Lunch periods are assigned and cadets </w:t>
      </w:r>
      <w:r w:rsidR="00A26AD9" w:rsidRPr="00200FA0">
        <w:rPr>
          <w:rFonts w:eastAsia="Times New Roman"/>
          <w:bCs/>
          <w:sz w:val="22"/>
          <w:szCs w:val="22"/>
        </w:rPr>
        <w:t xml:space="preserve">are expected to display proper dining habits and behaviors in the </w:t>
      </w:r>
      <w:r w:rsidR="002260E2" w:rsidRPr="00200FA0">
        <w:rPr>
          <w:rFonts w:eastAsia="Times New Roman"/>
          <w:bCs/>
          <w:sz w:val="22"/>
          <w:szCs w:val="22"/>
        </w:rPr>
        <w:t>Mess Deck</w:t>
      </w:r>
      <w:r w:rsidR="00A26AD9" w:rsidRPr="00200FA0">
        <w:rPr>
          <w:rFonts w:eastAsia="Times New Roman"/>
          <w:bCs/>
          <w:sz w:val="22"/>
          <w:szCs w:val="22"/>
        </w:rPr>
        <w:t xml:space="preserve">.  </w:t>
      </w:r>
      <w:r w:rsidRPr="00200FA0">
        <w:rPr>
          <w:rFonts w:eastAsia="Times New Roman"/>
          <w:bCs/>
          <w:sz w:val="22"/>
          <w:szCs w:val="22"/>
        </w:rPr>
        <w:t xml:space="preserve">Screaming and </w:t>
      </w:r>
      <w:r w:rsidR="00A26AD9" w:rsidRPr="00200FA0">
        <w:rPr>
          <w:rFonts w:eastAsia="Times New Roman"/>
          <w:bCs/>
          <w:sz w:val="22"/>
          <w:szCs w:val="22"/>
        </w:rPr>
        <w:t>inappropriate behavior</w:t>
      </w:r>
      <w:r w:rsidRPr="00200FA0">
        <w:rPr>
          <w:rFonts w:eastAsia="Times New Roman"/>
          <w:bCs/>
          <w:sz w:val="22"/>
          <w:szCs w:val="22"/>
        </w:rPr>
        <w:t xml:space="preserve"> is not permitted</w:t>
      </w:r>
      <w:r w:rsidR="00A26AD9" w:rsidRPr="00200FA0">
        <w:rPr>
          <w:rFonts w:eastAsia="Times New Roman"/>
          <w:bCs/>
          <w:sz w:val="22"/>
          <w:szCs w:val="22"/>
        </w:rPr>
        <w:t xml:space="preserve">. </w:t>
      </w:r>
      <w:r w:rsidR="002260E2" w:rsidRPr="00200FA0">
        <w:rPr>
          <w:rFonts w:eastAsia="Times New Roman"/>
          <w:bCs/>
          <w:sz w:val="22"/>
          <w:szCs w:val="22"/>
        </w:rPr>
        <w:t>Mess Deck</w:t>
      </w:r>
      <w:r w:rsidR="00A26AD9" w:rsidRPr="00200FA0">
        <w:rPr>
          <w:rFonts w:eastAsia="Times New Roman"/>
          <w:bCs/>
          <w:sz w:val="22"/>
          <w:szCs w:val="22"/>
        </w:rPr>
        <w:t xml:space="preserve"> rules </w:t>
      </w:r>
      <w:r w:rsidRPr="00200FA0">
        <w:rPr>
          <w:rFonts w:eastAsia="Times New Roman"/>
          <w:bCs/>
          <w:sz w:val="22"/>
          <w:szCs w:val="22"/>
        </w:rPr>
        <w:t xml:space="preserve">are </w:t>
      </w:r>
      <w:r w:rsidR="00A26AD9" w:rsidRPr="00200FA0">
        <w:rPr>
          <w:rFonts w:eastAsia="Times New Roman"/>
          <w:bCs/>
          <w:sz w:val="22"/>
          <w:szCs w:val="22"/>
        </w:rPr>
        <w:t xml:space="preserve">explained at the beginning of the school year.  </w:t>
      </w:r>
      <w:r w:rsidR="00DC1CFD" w:rsidRPr="00200FA0">
        <w:rPr>
          <w:rFonts w:eastAsia="Times New Roman"/>
          <w:b/>
          <w:bCs/>
          <w:sz w:val="22"/>
          <w:szCs w:val="22"/>
        </w:rPr>
        <w:t xml:space="preserve">Cadets who hold the rank of </w:t>
      </w:r>
      <w:r w:rsidR="00551FC0" w:rsidRPr="00200FA0">
        <w:rPr>
          <w:rFonts w:eastAsia="Times New Roman"/>
          <w:b/>
          <w:bCs/>
          <w:sz w:val="22"/>
          <w:szCs w:val="22"/>
        </w:rPr>
        <w:t>Petty Officer, Chief Petty Officer, Master Chief Petty Officer</w:t>
      </w:r>
      <w:r w:rsidR="00FF75B7" w:rsidRPr="00200FA0">
        <w:rPr>
          <w:rFonts w:eastAsia="Times New Roman"/>
          <w:b/>
          <w:bCs/>
          <w:sz w:val="22"/>
          <w:szCs w:val="22"/>
        </w:rPr>
        <w:t xml:space="preserve"> or any rank above their high school </w:t>
      </w:r>
      <w:r w:rsidR="0086342B" w:rsidRPr="00200FA0">
        <w:rPr>
          <w:rFonts w:eastAsia="Times New Roman"/>
          <w:b/>
          <w:bCs/>
          <w:sz w:val="22"/>
          <w:szCs w:val="22"/>
        </w:rPr>
        <w:t xml:space="preserve">grade-level </w:t>
      </w:r>
      <w:r w:rsidR="00FF75B7" w:rsidRPr="00200FA0">
        <w:rPr>
          <w:rFonts w:eastAsia="Times New Roman"/>
          <w:b/>
          <w:bCs/>
          <w:sz w:val="22"/>
          <w:szCs w:val="22"/>
        </w:rPr>
        <w:t>rank may</w:t>
      </w:r>
      <w:r w:rsidR="00C41CC5" w:rsidRPr="00200FA0">
        <w:rPr>
          <w:rFonts w:eastAsia="Times New Roman"/>
          <w:bCs/>
          <w:sz w:val="22"/>
          <w:szCs w:val="22"/>
        </w:rPr>
        <w:t xml:space="preserve"> </w:t>
      </w:r>
      <w:r w:rsidR="001F7340" w:rsidRPr="00200FA0">
        <w:rPr>
          <w:rFonts w:eastAsia="Times New Roman"/>
          <w:bCs/>
          <w:sz w:val="22"/>
          <w:szCs w:val="22"/>
        </w:rPr>
        <w:t>e</w:t>
      </w:r>
      <w:r w:rsidR="00A26AD9" w:rsidRPr="00200FA0">
        <w:rPr>
          <w:rFonts w:eastAsia="Times New Roman"/>
          <w:bCs/>
          <w:sz w:val="22"/>
          <w:szCs w:val="22"/>
        </w:rPr>
        <w:t xml:space="preserve">njoy the privilege of dining on the patio, weather permitting.  </w:t>
      </w:r>
      <w:bookmarkStart w:id="385" w:name="_Toc93335252"/>
      <w:bookmarkStart w:id="386" w:name="_Toc93336358"/>
      <w:bookmarkStart w:id="387" w:name="_Toc93347865"/>
      <w:bookmarkStart w:id="388" w:name="_Toc93823993"/>
      <w:bookmarkStart w:id="389" w:name="_Toc93824627"/>
      <w:bookmarkStart w:id="390" w:name="_Toc175308005"/>
      <w:bookmarkStart w:id="391" w:name="_Toc175308186"/>
      <w:bookmarkStart w:id="392" w:name="_Toc184712386"/>
      <w:bookmarkStart w:id="393" w:name="_Toc395019242"/>
    </w:p>
    <w:p w:rsidR="008164C1" w:rsidRDefault="008164C1" w:rsidP="008164C1">
      <w:pPr>
        <w:spacing w:after="0" w:line="240" w:lineRule="auto"/>
        <w:ind w:left="360"/>
        <w:rPr>
          <w:rFonts w:eastAsia="Times New Roman"/>
          <w:b/>
          <w:color w:val="000000"/>
          <w:sz w:val="22"/>
          <w:szCs w:val="22"/>
        </w:rPr>
      </w:pPr>
    </w:p>
    <w:p w:rsidR="00A26AD9" w:rsidRPr="00200FA0" w:rsidRDefault="00A26AD9" w:rsidP="00915347">
      <w:pPr>
        <w:pStyle w:val="Heading1"/>
      </w:pPr>
      <w:r w:rsidRPr="00200FA0">
        <w:t xml:space="preserve">OHIO GRADUATION TEST </w:t>
      </w:r>
      <w:bookmarkEnd w:id="385"/>
      <w:bookmarkEnd w:id="386"/>
      <w:bookmarkEnd w:id="387"/>
      <w:r w:rsidRPr="00200FA0">
        <w:t>(OGT)</w:t>
      </w:r>
      <w:bookmarkEnd w:id="388"/>
      <w:bookmarkEnd w:id="389"/>
      <w:bookmarkEnd w:id="390"/>
      <w:bookmarkEnd w:id="391"/>
      <w:bookmarkEnd w:id="392"/>
      <w:bookmarkEnd w:id="393"/>
      <w:r w:rsidR="00200FA0" w:rsidRPr="00200FA0">
        <w:t xml:space="preserve"> (up to the class of 2017)</w:t>
      </w:r>
    </w:p>
    <w:p w:rsidR="00A26AD9" w:rsidRPr="00200FA0" w:rsidRDefault="00A26AD9" w:rsidP="002A2CED">
      <w:pPr>
        <w:spacing w:after="0" w:line="240" w:lineRule="auto"/>
        <w:ind w:left="360"/>
        <w:rPr>
          <w:rFonts w:eastAsia="Times New Roman"/>
          <w:bCs/>
          <w:sz w:val="22"/>
          <w:szCs w:val="22"/>
        </w:rPr>
      </w:pPr>
      <w:r w:rsidRPr="00200FA0">
        <w:rPr>
          <w:rFonts w:eastAsia="Times New Roman"/>
          <w:bCs/>
          <w:sz w:val="22"/>
          <w:szCs w:val="22"/>
        </w:rPr>
        <w:t>Ohio Graduation Test is a key part of Ohio’s education reform to establish an aligned system of standards, assessments (tests) and accountability for Ohio schools.  The testing requirements were established by the Ohio General Assembly in 2001 based on recommendations by the Governor’s Commission for Cadet Success, a broad-based group appointed by Governor Taft to improve Ohio’s schools.  Five tests in reading, writing, mathematics, science, and social studies comprise the OGT.  The purpose of the OGT is to: ensure that cadets who receive a high school diploma demonstrate at least high school levels of achievement; measure the level of reading, writing, mathematics, science and social studies skills expected of cadets at the end of the 10th grade; and meet federal require</w:t>
      </w:r>
      <w:r w:rsidRPr="00200FA0">
        <w:rPr>
          <w:rFonts w:eastAsia="Times New Roman"/>
          <w:bCs/>
          <w:sz w:val="22"/>
          <w:szCs w:val="22"/>
        </w:rPr>
        <w:softHyphen/>
        <w:t xml:space="preserve">ments for high school testing.  Beginning with the class of 2007, cadets must pass the Ohio Graduation Test (OGT).  The test will be given in the spring of the 10th grade year with follow-up sessions each year. </w:t>
      </w:r>
    </w:p>
    <w:p w:rsidR="00A26AD9" w:rsidRPr="00A26AD9" w:rsidRDefault="00A26AD9" w:rsidP="00A26AD9">
      <w:pPr>
        <w:autoSpaceDE w:val="0"/>
        <w:autoSpaceDN w:val="0"/>
        <w:adjustRightInd w:val="0"/>
        <w:spacing w:after="0" w:line="240" w:lineRule="auto"/>
        <w:outlineLvl w:val="0"/>
        <w:rPr>
          <w:rFonts w:eastAsia="Times New Roman"/>
          <w:color w:val="000000"/>
          <w:sz w:val="20"/>
          <w:szCs w:val="20"/>
        </w:rPr>
      </w:pPr>
    </w:p>
    <w:p w:rsidR="00A26AD9" w:rsidRPr="00200FA0" w:rsidRDefault="00A26AD9" w:rsidP="00A26AD9">
      <w:pPr>
        <w:autoSpaceDE w:val="0"/>
        <w:autoSpaceDN w:val="0"/>
        <w:adjustRightInd w:val="0"/>
        <w:spacing w:after="0" w:line="240" w:lineRule="auto"/>
        <w:outlineLvl w:val="0"/>
        <w:rPr>
          <w:rFonts w:eastAsia="Times New Roman"/>
          <w:sz w:val="22"/>
          <w:szCs w:val="22"/>
        </w:rPr>
      </w:pPr>
      <w:bookmarkStart w:id="394" w:name="_Toc93335253"/>
      <w:bookmarkStart w:id="395" w:name="_Toc93336359"/>
      <w:bookmarkStart w:id="396" w:name="_Toc93347866"/>
      <w:bookmarkStart w:id="397" w:name="_Toc93823994"/>
      <w:bookmarkStart w:id="398" w:name="_Toc93824628"/>
      <w:bookmarkStart w:id="399" w:name="_Toc175308006"/>
      <w:bookmarkStart w:id="400" w:name="_Toc175308187"/>
      <w:bookmarkStart w:id="401" w:name="_Toc184712387"/>
      <w:bookmarkStart w:id="402" w:name="_Toc395019243"/>
      <w:r w:rsidRPr="00200FA0">
        <w:rPr>
          <w:rStyle w:val="Heading1Char"/>
          <w:rFonts w:eastAsiaTheme="minorHAnsi"/>
        </w:rPr>
        <w:t>PARKING/DRIVING REGULATIONS</w:t>
      </w:r>
      <w:bookmarkEnd w:id="394"/>
      <w:bookmarkEnd w:id="395"/>
      <w:bookmarkEnd w:id="396"/>
      <w:bookmarkEnd w:id="397"/>
      <w:bookmarkEnd w:id="398"/>
      <w:bookmarkEnd w:id="399"/>
      <w:bookmarkEnd w:id="400"/>
      <w:bookmarkEnd w:id="401"/>
      <w:r w:rsidRPr="00200FA0">
        <w:rPr>
          <w:rStyle w:val="Heading1Char"/>
          <w:rFonts w:eastAsiaTheme="minorHAnsi"/>
        </w:rPr>
        <w:t>:</w:t>
      </w:r>
      <w:r w:rsidRPr="00200FA0">
        <w:rPr>
          <w:rFonts w:eastAsia="Times New Roman"/>
          <w:sz w:val="22"/>
          <w:szCs w:val="22"/>
        </w:rPr>
        <w:t xml:space="preserve">  TMAT does not permit cadets to park on school grounds.</w:t>
      </w:r>
      <w:bookmarkEnd w:id="402"/>
      <w:r w:rsidRPr="00200FA0">
        <w:rPr>
          <w:rFonts w:eastAsia="Times New Roman"/>
          <w:sz w:val="22"/>
          <w:szCs w:val="22"/>
        </w:rPr>
        <w:t xml:space="preserve"> </w:t>
      </w:r>
    </w:p>
    <w:p w:rsidR="00A26AD9" w:rsidRDefault="00A26AD9" w:rsidP="00A26AD9">
      <w:pPr>
        <w:autoSpaceDE w:val="0"/>
        <w:autoSpaceDN w:val="0"/>
        <w:adjustRightInd w:val="0"/>
        <w:spacing w:after="0" w:line="240" w:lineRule="auto"/>
        <w:outlineLvl w:val="0"/>
        <w:rPr>
          <w:rFonts w:eastAsia="Times New Roman"/>
          <w:b/>
          <w:color w:val="000000"/>
          <w:sz w:val="20"/>
          <w:szCs w:val="20"/>
        </w:rPr>
      </w:pPr>
      <w:bookmarkStart w:id="403" w:name="_Toc93335254"/>
      <w:bookmarkStart w:id="404" w:name="_Toc93336360"/>
      <w:bookmarkStart w:id="405" w:name="_Toc93347867"/>
      <w:bookmarkStart w:id="406" w:name="_Toc93823995"/>
      <w:bookmarkStart w:id="407" w:name="_Toc93824629"/>
      <w:bookmarkStart w:id="408" w:name="_Toc175308007"/>
      <w:bookmarkStart w:id="409" w:name="_Toc175308188"/>
      <w:bookmarkStart w:id="410" w:name="_Toc184712388"/>
    </w:p>
    <w:p w:rsidR="00A26AD9" w:rsidRPr="00200FA0" w:rsidRDefault="00200FA0" w:rsidP="00915347">
      <w:pPr>
        <w:pStyle w:val="Heading1"/>
      </w:pPr>
      <w:r>
        <w:t>COLLEGE CREDIT PLUS</w:t>
      </w:r>
    </w:p>
    <w:p w:rsidR="00A26AD9" w:rsidRPr="00200FA0" w:rsidRDefault="00A26AD9" w:rsidP="00A26AD9">
      <w:pPr>
        <w:autoSpaceDE w:val="0"/>
        <w:autoSpaceDN w:val="0"/>
        <w:adjustRightInd w:val="0"/>
        <w:spacing w:after="0" w:line="240" w:lineRule="auto"/>
        <w:ind w:left="360"/>
        <w:outlineLvl w:val="0"/>
        <w:rPr>
          <w:rFonts w:eastAsia="Times New Roman"/>
          <w:b/>
          <w:color w:val="000000"/>
          <w:sz w:val="22"/>
          <w:szCs w:val="22"/>
        </w:rPr>
      </w:pPr>
      <w:bookmarkStart w:id="411" w:name="_Toc296175760"/>
      <w:bookmarkStart w:id="412" w:name="_Toc296237540"/>
      <w:bookmarkStart w:id="413" w:name="_Toc296282263"/>
      <w:bookmarkStart w:id="414" w:name="_Toc330927826"/>
      <w:bookmarkStart w:id="415" w:name="_Toc330928408"/>
      <w:bookmarkStart w:id="416" w:name="_Toc330928826"/>
      <w:bookmarkStart w:id="417" w:name="_Toc330929522"/>
      <w:bookmarkStart w:id="418" w:name="_Toc394943971"/>
      <w:bookmarkStart w:id="419" w:name="_Toc395018429"/>
      <w:bookmarkStart w:id="420" w:name="_Toc395019245"/>
      <w:r w:rsidRPr="00200FA0">
        <w:rPr>
          <w:rFonts w:eastAsia="Times New Roman"/>
          <w:bCs/>
          <w:color w:val="000000"/>
          <w:sz w:val="22"/>
          <w:szCs w:val="22"/>
        </w:rPr>
        <w:t xml:space="preserve">The </w:t>
      </w:r>
      <w:r w:rsidR="00200FA0" w:rsidRPr="00200FA0">
        <w:rPr>
          <w:rFonts w:eastAsia="Times New Roman"/>
          <w:bCs/>
          <w:color w:val="000000"/>
          <w:sz w:val="22"/>
          <w:szCs w:val="22"/>
        </w:rPr>
        <w:t xml:space="preserve">College Credit </w:t>
      </w:r>
      <w:proofErr w:type="gramStart"/>
      <w:r w:rsidR="00200FA0" w:rsidRPr="00200FA0">
        <w:rPr>
          <w:rFonts w:eastAsia="Times New Roman"/>
          <w:bCs/>
          <w:color w:val="000000"/>
          <w:sz w:val="22"/>
          <w:szCs w:val="22"/>
        </w:rPr>
        <w:t>Plus</w:t>
      </w:r>
      <w:proofErr w:type="gramEnd"/>
      <w:r w:rsidRPr="00200FA0">
        <w:rPr>
          <w:rFonts w:eastAsia="Times New Roman"/>
          <w:bCs/>
          <w:color w:val="000000"/>
          <w:sz w:val="22"/>
          <w:szCs w:val="22"/>
        </w:rPr>
        <w:t xml:space="preserve"> Program was created to enable high school students in grades </w:t>
      </w:r>
      <w:r w:rsidR="00200FA0" w:rsidRPr="00200FA0">
        <w:rPr>
          <w:rFonts w:eastAsia="Times New Roman"/>
          <w:bCs/>
          <w:color w:val="000000"/>
          <w:sz w:val="22"/>
          <w:szCs w:val="22"/>
        </w:rPr>
        <w:t>seven</w:t>
      </w:r>
      <w:r w:rsidRPr="00200FA0">
        <w:rPr>
          <w:rFonts w:eastAsia="Times New Roman"/>
          <w:bCs/>
          <w:color w:val="000000"/>
          <w:sz w:val="22"/>
          <w:szCs w:val="22"/>
        </w:rPr>
        <w:t xml:space="preserve"> through twelve to earn college and high school graduation credit through the successful completion of college courses.   </w:t>
      </w:r>
      <w:bookmarkEnd w:id="411"/>
      <w:bookmarkEnd w:id="412"/>
      <w:bookmarkEnd w:id="413"/>
      <w:bookmarkEnd w:id="414"/>
      <w:bookmarkEnd w:id="415"/>
      <w:bookmarkEnd w:id="416"/>
      <w:bookmarkEnd w:id="417"/>
      <w:bookmarkEnd w:id="418"/>
      <w:bookmarkEnd w:id="419"/>
      <w:bookmarkEnd w:id="420"/>
      <w:r w:rsidR="00200FA0" w:rsidRPr="00200FA0">
        <w:rPr>
          <w:rFonts w:eastAsia="Times New Roman"/>
          <w:b/>
          <w:color w:val="000000"/>
          <w:sz w:val="22"/>
          <w:szCs w:val="22"/>
        </w:rPr>
        <w:t>See the following website for information:</w:t>
      </w:r>
    </w:p>
    <w:p w:rsidR="00200FA0" w:rsidRPr="00200FA0" w:rsidRDefault="00200FA0" w:rsidP="00A26AD9">
      <w:pPr>
        <w:autoSpaceDE w:val="0"/>
        <w:autoSpaceDN w:val="0"/>
        <w:adjustRightInd w:val="0"/>
        <w:spacing w:after="0" w:line="240" w:lineRule="auto"/>
        <w:ind w:left="360"/>
        <w:outlineLvl w:val="0"/>
        <w:rPr>
          <w:rFonts w:eastAsia="Times New Roman"/>
          <w:b/>
          <w:color w:val="000000"/>
          <w:sz w:val="22"/>
          <w:szCs w:val="22"/>
        </w:rPr>
      </w:pPr>
    </w:p>
    <w:p w:rsidR="00200FA0" w:rsidRPr="00200FA0" w:rsidRDefault="00EE0636" w:rsidP="00A26AD9">
      <w:pPr>
        <w:autoSpaceDE w:val="0"/>
        <w:autoSpaceDN w:val="0"/>
        <w:adjustRightInd w:val="0"/>
        <w:spacing w:after="0" w:line="240" w:lineRule="auto"/>
        <w:ind w:left="360"/>
        <w:outlineLvl w:val="0"/>
        <w:rPr>
          <w:rFonts w:eastAsia="Times New Roman"/>
          <w:color w:val="000000"/>
          <w:sz w:val="22"/>
          <w:szCs w:val="22"/>
        </w:rPr>
      </w:pPr>
      <w:hyperlink r:id="rId23" w:history="1">
        <w:r w:rsidR="00200FA0" w:rsidRPr="00200FA0">
          <w:rPr>
            <w:rStyle w:val="Hyperlink"/>
            <w:rFonts w:eastAsia="Times New Roman"/>
            <w:sz w:val="22"/>
            <w:szCs w:val="22"/>
          </w:rPr>
          <w:t>https://www.ohiohighered.org/ccp</w:t>
        </w:r>
      </w:hyperlink>
    </w:p>
    <w:p w:rsidR="00200FA0" w:rsidRPr="00A26AD9" w:rsidRDefault="00200FA0" w:rsidP="00A26AD9">
      <w:pPr>
        <w:autoSpaceDE w:val="0"/>
        <w:autoSpaceDN w:val="0"/>
        <w:adjustRightInd w:val="0"/>
        <w:spacing w:after="0" w:line="240" w:lineRule="auto"/>
        <w:ind w:left="360"/>
        <w:outlineLvl w:val="0"/>
        <w:rPr>
          <w:rFonts w:eastAsia="Times New Roman"/>
          <w:color w:val="000000"/>
          <w:sz w:val="20"/>
          <w:szCs w:val="20"/>
        </w:rPr>
      </w:pPr>
    </w:p>
    <w:p w:rsidR="00A26AD9" w:rsidRPr="00200FA0" w:rsidRDefault="00A26AD9" w:rsidP="00915347">
      <w:pPr>
        <w:pStyle w:val="Heading1"/>
      </w:pPr>
      <w:bookmarkStart w:id="421" w:name="_Toc395019246"/>
      <w:r w:rsidRPr="00200FA0">
        <w:t>POSTERS &amp; DISPLAYS</w:t>
      </w:r>
      <w:bookmarkEnd w:id="403"/>
      <w:bookmarkEnd w:id="404"/>
      <w:bookmarkEnd w:id="405"/>
      <w:bookmarkEnd w:id="406"/>
      <w:bookmarkEnd w:id="407"/>
      <w:bookmarkEnd w:id="408"/>
      <w:bookmarkEnd w:id="409"/>
      <w:bookmarkEnd w:id="410"/>
      <w:bookmarkEnd w:id="421"/>
    </w:p>
    <w:p w:rsidR="00A26AD9" w:rsidRPr="00200FA0" w:rsidRDefault="00A26AD9" w:rsidP="00A26AD9">
      <w:pPr>
        <w:autoSpaceDE w:val="0"/>
        <w:autoSpaceDN w:val="0"/>
        <w:adjustRightInd w:val="0"/>
        <w:spacing w:after="0" w:line="240" w:lineRule="auto"/>
        <w:ind w:left="360"/>
        <w:rPr>
          <w:rFonts w:eastAsia="Times New Roman"/>
          <w:sz w:val="22"/>
          <w:szCs w:val="22"/>
        </w:rPr>
      </w:pPr>
      <w:r w:rsidRPr="00200FA0">
        <w:rPr>
          <w:rFonts w:eastAsia="Times New Roman"/>
          <w:sz w:val="22"/>
          <w:szCs w:val="22"/>
        </w:rPr>
        <w:t>Posters/displays may be pl</w:t>
      </w:r>
      <w:r w:rsidR="00200FA0">
        <w:rPr>
          <w:rFonts w:eastAsia="Times New Roman"/>
          <w:sz w:val="22"/>
          <w:szCs w:val="22"/>
        </w:rPr>
        <w:t xml:space="preserve">aced only in authorized areas. </w:t>
      </w:r>
      <w:r w:rsidRPr="00200FA0">
        <w:rPr>
          <w:rFonts w:eastAsia="Times New Roman"/>
          <w:sz w:val="22"/>
          <w:szCs w:val="22"/>
        </w:rPr>
        <w:t>Posters/displays may only be displayed for school-related activities and must be pre-approved by the Captain (Principal).  It is the responsibility of the sponsoring organization to remove all posters/displays within 24 hours following the activity.  Any poster/display not meeting these requirements will be removed.</w:t>
      </w:r>
    </w:p>
    <w:p w:rsidR="004E73F3" w:rsidRDefault="004E73F3" w:rsidP="00A26AD9">
      <w:pPr>
        <w:autoSpaceDE w:val="0"/>
        <w:autoSpaceDN w:val="0"/>
        <w:adjustRightInd w:val="0"/>
        <w:spacing w:after="0" w:line="240" w:lineRule="auto"/>
        <w:outlineLvl w:val="0"/>
        <w:rPr>
          <w:rFonts w:eastAsia="Times New Roman"/>
          <w:b/>
          <w:color w:val="000000"/>
          <w:sz w:val="20"/>
          <w:szCs w:val="20"/>
        </w:rPr>
      </w:pPr>
      <w:bookmarkStart w:id="422" w:name="_Toc93335258"/>
      <w:bookmarkStart w:id="423" w:name="_Toc93336364"/>
      <w:bookmarkStart w:id="424" w:name="_Toc93347871"/>
      <w:bookmarkStart w:id="425" w:name="_Toc93823999"/>
      <w:bookmarkStart w:id="426" w:name="_Toc93824633"/>
      <w:bookmarkStart w:id="427" w:name="_Toc175308011"/>
      <w:bookmarkStart w:id="428" w:name="_Toc175308192"/>
      <w:bookmarkStart w:id="429" w:name="_Toc184712392"/>
    </w:p>
    <w:p w:rsidR="00A26AD9" w:rsidRPr="00200FA0" w:rsidRDefault="00A26AD9" w:rsidP="00915347">
      <w:pPr>
        <w:pStyle w:val="Heading1"/>
      </w:pPr>
      <w:bookmarkStart w:id="430" w:name="_Toc395019247"/>
      <w:r w:rsidRPr="00200FA0">
        <w:t>SEARCH AND SEIZURE</w:t>
      </w:r>
      <w:bookmarkEnd w:id="422"/>
      <w:bookmarkEnd w:id="423"/>
      <w:bookmarkEnd w:id="424"/>
      <w:bookmarkEnd w:id="425"/>
      <w:bookmarkEnd w:id="426"/>
      <w:bookmarkEnd w:id="427"/>
      <w:bookmarkEnd w:id="428"/>
      <w:bookmarkEnd w:id="429"/>
      <w:bookmarkEnd w:id="430"/>
    </w:p>
    <w:p w:rsidR="00A26AD9" w:rsidRPr="00200FA0" w:rsidRDefault="00A26AD9" w:rsidP="00A26AD9">
      <w:pPr>
        <w:autoSpaceDE w:val="0"/>
        <w:autoSpaceDN w:val="0"/>
        <w:adjustRightInd w:val="0"/>
        <w:spacing w:after="0" w:line="240" w:lineRule="auto"/>
        <w:ind w:left="360"/>
        <w:rPr>
          <w:rFonts w:eastAsia="Times New Roman"/>
          <w:sz w:val="22"/>
          <w:szCs w:val="22"/>
        </w:rPr>
      </w:pPr>
      <w:r w:rsidRPr="00200FA0">
        <w:rPr>
          <w:rFonts w:eastAsia="Times New Roman"/>
          <w:sz w:val="22"/>
          <w:szCs w:val="22"/>
        </w:rPr>
        <w:t xml:space="preserve">The following rules shall apply to the search of school property assigned to a specific cadet, which includes </w:t>
      </w:r>
      <w:r w:rsidR="002A6829" w:rsidRPr="00200FA0">
        <w:rPr>
          <w:rFonts w:eastAsia="Times New Roman"/>
          <w:sz w:val="22"/>
          <w:szCs w:val="22"/>
        </w:rPr>
        <w:t>locker</w:t>
      </w:r>
      <w:r w:rsidRPr="00200FA0">
        <w:rPr>
          <w:rFonts w:eastAsia="Times New Roman"/>
          <w:sz w:val="22"/>
          <w:szCs w:val="22"/>
        </w:rPr>
        <w:t xml:space="preserve">s (hall and/or gym locker), </w:t>
      </w:r>
      <w:r w:rsidR="00200FA0">
        <w:rPr>
          <w:rFonts w:eastAsia="Times New Roman"/>
          <w:bCs/>
          <w:sz w:val="22"/>
          <w:szCs w:val="22"/>
        </w:rPr>
        <w:t>book bags or other personal bags</w:t>
      </w:r>
      <w:r w:rsidRPr="00200FA0">
        <w:rPr>
          <w:rFonts w:eastAsia="Times New Roman"/>
          <w:sz w:val="22"/>
          <w:szCs w:val="22"/>
        </w:rPr>
        <w:t xml:space="preserve">, desks, and the seizure of items in his/her possession that violate school rules.  </w:t>
      </w:r>
      <w:r w:rsidRPr="00200FA0">
        <w:rPr>
          <w:rFonts w:eastAsia="Times New Roman"/>
          <w:bCs/>
          <w:sz w:val="22"/>
          <w:szCs w:val="22"/>
        </w:rPr>
        <w:t xml:space="preserve">School authorities may search whenever there is reasonable suspicion </w:t>
      </w:r>
      <w:r w:rsidRPr="00200FA0">
        <w:rPr>
          <w:rFonts w:eastAsia="Times New Roman"/>
          <w:sz w:val="22"/>
          <w:szCs w:val="22"/>
        </w:rPr>
        <w:t>that the cadet is in possession of an i</w:t>
      </w:r>
      <w:r w:rsidR="00200FA0">
        <w:rPr>
          <w:rFonts w:eastAsia="Times New Roman"/>
          <w:sz w:val="22"/>
          <w:szCs w:val="22"/>
        </w:rPr>
        <w:t>tem that violates a school rule</w:t>
      </w:r>
      <w:r w:rsidRPr="00200FA0">
        <w:rPr>
          <w:rFonts w:eastAsia="Times New Roman"/>
          <w:sz w:val="22"/>
          <w:szCs w:val="22"/>
        </w:rPr>
        <w:t>, is a crime, or is a threat to a person’s health, safety, security, or well being.</w:t>
      </w:r>
    </w:p>
    <w:p w:rsidR="00A26AD9" w:rsidRPr="00200FA0" w:rsidRDefault="00A26AD9" w:rsidP="00185053">
      <w:pPr>
        <w:numPr>
          <w:ilvl w:val="0"/>
          <w:numId w:val="10"/>
        </w:numPr>
        <w:autoSpaceDE w:val="0"/>
        <w:autoSpaceDN w:val="0"/>
        <w:adjustRightInd w:val="0"/>
        <w:spacing w:after="0" w:line="240" w:lineRule="auto"/>
        <w:rPr>
          <w:rFonts w:eastAsia="Times New Roman"/>
          <w:sz w:val="22"/>
          <w:szCs w:val="22"/>
        </w:rPr>
      </w:pPr>
      <w:r w:rsidRPr="00200FA0">
        <w:rPr>
          <w:rFonts w:eastAsia="Times New Roman"/>
          <w:sz w:val="22"/>
          <w:szCs w:val="22"/>
        </w:rPr>
        <w:t>General search of school property may be conducted at any time.</w:t>
      </w:r>
    </w:p>
    <w:p w:rsidR="00A26AD9" w:rsidRPr="00200FA0" w:rsidRDefault="00A26AD9" w:rsidP="00185053">
      <w:pPr>
        <w:numPr>
          <w:ilvl w:val="0"/>
          <w:numId w:val="10"/>
        </w:numPr>
        <w:autoSpaceDE w:val="0"/>
        <w:autoSpaceDN w:val="0"/>
        <w:adjustRightInd w:val="0"/>
        <w:spacing w:after="0" w:line="240" w:lineRule="auto"/>
        <w:rPr>
          <w:rFonts w:eastAsia="Times New Roman"/>
          <w:sz w:val="22"/>
          <w:szCs w:val="22"/>
        </w:rPr>
      </w:pPr>
      <w:r w:rsidRPr="00200FA0">
        <w:rPr>
          <w:rFonts w:eastAsia="Times New Roman"/>
          <w:sz w:val="22"/>
          <w:szCs w:val="22"/>
        </w:rPr>
        <w:t>School authorities may, at will, seize illegal items such as firearms, weapons, knives, fireworks, or other possessions reasonably determined to be a threat to the safety or security of others.</w:t>
      </w:r>
    </w:p>
    <w:p w:rsidR="00644EC0" w:rsidRDefault="00644EC0" w:rsidP="00A26AD9">
      <w:pPr>
        <w:autoSpaceDE w:val="0"/>
        <w:autoSpaceDN w:val="0"/>
        <w:adjustRightInd w:val="0"/>
        <w:spacing w:after="0" w:line="240" w:lineRule="auto"/>
        <w:outlineLvl w:val="0"/>
        <w:rPr>
          <w:rFonts w:eastAsia="Times New Roman"/>
          <w:b/>
          <w:color w:val="000000"/>
          <w:sz w:val="20"/>
          <w:szCs w:val="20"/>
        </w:rPr>
      </w:pPr>
      <w:bookmarkStart w:id="431" w:name="_Toc93335259"/>
      <w:bookmarkStart w:id="432" w:name="_Toc93336365"/>
      <w:bookmarkStart w:id="433" w:name="_Toc93347872"/>
      <w:bookmarkStart w:id="434" w:name="_Toc93824000"/>
      <w:bookmarkStart w:id="435" w:name="_Toc93824634"/>
      <w:bookmarkStart w:id="436" w:name="_Toc175308012"/>
      <w:bookmarkStart w:id="437" w:name="_Toc175308193"/>
      <w:bookmarkStart w:id="438" w:name="_Toc184712393"/>
    </w:p>
    <w:p w:rsidR="00A26AD9" w:rsidRPr="00200FA0" w:rsidRDefault="00A26AD9" w:rsidP="00915347">
      <w:pPr>
        <w:pStyle w:val="Heading1"/>
      </w:pPr>
      <w:bookmarkStart w:id="439" w:name="_Toc395019248"/>
      <w:r w:rsidRPr="00200FA0">
        <w:t>SECURITY CAMERAS</w:t>
      </w:r>
      <w:bookmarkEnd w:id="431"/>
      <w:bookmarkEnd w:id="432"/>
      <w:bookmarkEnd w:id="433"/>
      <w:bookmarkEnd w:id="434"/>
      <w:bookmarkEnd w:id="435"/>
      <w:bookmarkEnd w:id="436"/>
      <w:bookmarkEnd w:id="437"/>
      <w:bookmarkEnd w:id="438"/>
      <w:bookmarkEnd w:id="439"/>
    </w:p>
    <w:p w:rsidR="00A26AD9" w:rsidRPr="00200FA0" w:rsidRDefault="00A26AD9" w:rsidP="00A26AD9">
      <w:pPr>
        <w:autoSpaceDE w:val="0"/>
        <w:autoSpaceDN w:val="0"/>
        <w:adjustRightInd w:val="0"/>
        <w:spacing w:after="0" w:line="240" w:lineRule="auto"/>
        <w:ind w:left="360"/>
        <w:rPr>
          <w:rFonts w:eastAsia="Times New Roman"/>
          <w:sz w:val="22"/>
          <w:szCs w:val="22"/>
        </w:rPr>
      </w:pPr>
      <w:r w:rsidRPr="00200FA0">
        <w:rPr>
          <w:rFonts w:eastAsia="Times New Roman"/>
          <w:sz w:val="22"/>
          <w:szCs w:val="22"/>
        </w:rPr>
        <w:t>Cameras have been placed in high traffic areas within and outside the buildings to increase security and safety.  Any cadet tampering with these devices is subject to disciplinary action.</w:t>
      </w:r>
    </w:p>
    <w:p w:rsidR="00A26AD9" w:rsidRPr="00A26AD9" w:rsidRDefault="00A26AD9" w:rsidP="00A26AD9">
      <w:pPr>
        <w:autoSpaceDE w:val="0"/>
        <w:autoSpaceDN w:val="0"/>
        <w:adjustRightInd w:val="0"/>
        <w:spacing w:after="0" w:line="240" w:lineRule="auto"/>
        <w:rPr>
          <w:rFonts w:eastAsia="Times New Roman"/>
          <w:sz w:val="20"/>
          <w:szCs w:val="20"/>
        </w:rPr>
      </w:pPr>
    </w:p>
    <w:p w:rsidR="008164C1" w:rsidRDefault="008164C1">
      <w:pPr>
        <w:rPr>
          <w:b/>
          <w:sz w:val="22"/>
          <w:szCs w:val="22"/>
        </w:rPr>
      </w:pPr>
      <w:bookmarkStart w:id="440" w:name="_Toc93335266"/>
      <w:bookmarkStart w:id="441" w:name="_Toc93336372"/>
      <w:bookmarkStart w:id="442" w:name="_Toc93347879"/>
      <w:bookmarkStart w:id="443" w:name="_Toc93824007"/>
      <w:bookmarkStart w:id="444" w:name="_Toc93824641"/>
      <w:bookmarkStart w:id="445" w:name="_Toc175308016"/>
      <w:bookmarkStart w:id="446" w:name="_Toc175308196"/>
      <w:bookmarkStart w:id="447" w:name="_Toc184712396"/>
      <w:bookmarkStart w:id="448" w:name="_Toc395019250"/>
      <w:r>
        <w:rPr>
          <w:b/>
          <w:sz w:val="22"/>
          <w:szCs w:val="22"/>
        </w:rPr>
        <w:br w:type="page"/>
      </w:r>
    </w:p>
    <w:p w:rsidR="00200FA0" w:rsidRDefault="00A26AD9" w:rsidP="00200FA0">
      <w:pPr>
        <w:spacing w:after="0" w:line="240" w:lineRule="auto"/>
        <w:rPr>
          <w:rFonts w:eastAsia="Times New Roman"/>
          <w:b/>
          <w:color w:val="000000"/>
          <w:sz w:val="22"/>
          <w:szCs w:val="22"/>
        </w:rPr>
      </w:pPr>
      <w:r w:rsidRPr="00200FA0">
        <w:rPr>
          <w:b/>
          <w:sz w:val="22"/>
          <w:szCs w:val="22"/>
        </w:rPr>
        <w:t>TEXTBOOKS AND REFERENCE BOOKS</w:t>
      </w:r>
      <w:bookmarkEnd w:id="440"/>
      <w:bookmarkEnd w:id="441"/>
      <w:bookmarkEnd w:id="442"/>
      <w:bookmarkEnd w:id="443"/>
      <w:bookmarkEnd w:id="444"/>
      <w:bookmarkEnd w:id="445"/>
      <w:bookmarkEnd w:id="446"/>
      <w:bookmarkEnd w:id="447"/>
      <w:bookmarkEnd w:id="448"/>
    </w:p>
    <w:p w:rsidR="00A26AD9" w:rsidRPr="008164C1" w:rsidRDefault="00A26AD9" w:rsidP="00200FA0">
      <w:pPr>
        <w:spacing w:after="0" w:line="240" w:lineRule="auto"/>
        <w:rPr>
          <w:rFonts w:eastAsia="Times New Roman"/>
          <w:b/>
          <w:color w:val="000000"/>
          <w:sz w:val="22"/>
          <w:szCs w:val="22"/>
        </w:rPr>
      </w:pPr>
      <w:r w:rsidRPr="008164C1">
        <w:rPr>
          <w:rFonts w:eastAsia="Times New Roman"/>
          <w:sz w:val="22"/>
          <w:szCs w:val="22"/>
        </w:rPr>
        <w:t>The following rules apply to all schoolbooks:</w:t>
      </w:r>
    </w:p>
    <w:p w:rsidR="00A26AD9" w:rsidRPr="008164C1" w:rsidRDefault="00A26AD9" w:rsidP="00185053">
      <w:pPr>
        <w:numPr>
          <w:ilvl w:val="0"/>
          <w:numId w:val="11"/>
        </w:numPr>
        <w:autoSpaceDE w:val="0"/>
        <w:autoSpaceDN w:val="0"/>
        <w:adjustRightInd w:val="0"/>
        <w:spacing w:after="0" w:line="240" w:lineRule="auto"/>
        <w:rPr>
          <w:rFonts w:eastAsia="Times New Roman"/>
          <w:sz w:val="22"/>
          <w:szCs w:val="22"/>
        </w:rPr>
      </w:pPr>
      <w:r w:rsidRPr="008164C1">
        <w:rPr>
          <w:rFonts w:eastAsia="Times New Roman"/>
          <w:sz w:val="22"/>
          <w:szCs w:val="22"/>
        </w:rPr>
        <w:t>Cadets are responsi</w:t>
      </w:r>
      <w:r w:rsidR="00200FA0" w:rsidRPr="008164C1">
        <w:rPr>
          <w:rFonts w:eastAsia="Times New Roman"/>
          <w:sz w:val="22"/>
          <w:szCs w:val="22"/>
        </w:rPr>
        <w:t>ble for all books they handle</w:t>
      </w:r>
    </w:p>
    <w:p w:rsidR="00A26AD9" w:rsidRPr="008164C1" w:rsidRDefault="00A26AD9" w:rsidP="00185053">
      <w:pPr>
        <w:numPr>
          <w:ilvl w:val="0"/>
          <w:numId w:val="11"/>
        </w:numPr>
        <w:autoSpaceDE w:val="0"/>
        <w:autoSpaceDN w:val="0"/>
        <w:adjustRightInd w:val="0"/>
        <w:spacing w:after="0" w:line="240" w:lineRule="auto"/>
        <w:rPr>
          <w:rFonts w:eastAsia="Times New Roman"/>
          <w:sz w:val="22"/>
          <w:szCs w:val="22"/>
        </w:rPr>
      </w:pPr>
      <w:r w:rsidRPr="008164C1">
        <w:rPr>
          <w:rFonts w:eastAsia="Times New Roman"/>
          <w:sz w:val="22"/>
          <w:szCs w:val="22"/>
        </w:rPr>
        <w:t>Books must be kept clean</w:t>
      </w:r>
    </w:p>
    <w:p w:rsidR="00A26AD9" w:rsidRPr="008164C1" w:rsidRDefault="00200FA0" w:rsidP="00185053">
      <w:pPr>
        <w:numPr>
          <w:ilvl w:val="0"/>
          <w:numId w:val="11"/>
        </w:numPr>
        <w:autoSpaceDE w:val="0"/>
        <w:autoSpaceDN w:val="0"/>
        <w:adjustRightInd w:val="0"/>
        <w:spacing w:after="0" w:line="240" w:lineRule="auto"/>
        <w:rPr>
          <w:rFonts w:eastAsia="Times New Roman"/>
          <w:sz w:val="22"/>
          <w:szCs w:val="22"/>
        </w:rPr>
      </w:pPr>
      <w:r w:rsidRPr="008164C1">
        <w:rPr>
          <w:rFonts w:eastAsia="Times New Roman"/>
          <w:sz w:val="22"/>
          <w:szCs w:val="22"/>
        </w:rPr>
        <w:t>Books may not be defaced</w:t>
      </w:r>
    </w:p>
    <w:p w:rsidR="00A26AD9" w:rsidRPr="008164C1" w:rsidRDefault="00A26AD9" w:rsidP="00185053">
      <w:pPr>
        <w:numPr>
          <w:ilvl w:val="0"/>
          <w:numId w:val="11"/>
        </w:numPr>
        <w:autoSpaceDE w:val="0"/>
        <w:autoSpaceDN w:val="0"/>
        <w:adjustRightInd w:val="0"/>
        <w:spacing w:after="0" w:line="240" w:lineRule="auto"/>
        <w:rPr>
          <w:rFonts w:eastAsia="Times New Roman"/>
          <w:sz w:val="22"/>
          <w:szCs w:val="22"/>
        </w:rPr>
      </w:pPr>
      <w:r w:rsidRPr="008164C1">
        <w:rPr>
          <w:rFonts w:eastAsia="Times New Roman"/>
          <w:sz w:val="22"/>
          <w:szCs w:val="22"/>
        </w:rPr>
        <w:t>When a cadet withdraws from the Academy or a class, all books mu</w:t>
      </w:r>
      <w:r w:rsidR="00200FA0" w:rsidRPr="008164C1">
        <w:rPr>
          <w:rFonts w:eastAsia="Times New Roman"/>
          <w:sz w:val="22"/>
          <w:szCs w:val="22"/>
        </w:rPr>
        <w:t>st be returned to the teacher</w:t>
      </w:r>
    </w:p>
    <w:p w:rsidR="00A26AD9" w:rsidRPr="008164C1" w:rsidRDefault="00A26AD9" w:rsidP="00A26AD9">
      <w:pPr>
        <w:autoSpaceDE w:val="0"/>
        <w:autoSpaceDN w:val="0"/>
        <w:adjustRightInd w:val="0"/>
        <w:spacing w:after="0" w:line="240" w:lineRule="auto"/>
        <w:rPr>
          <w:rFonts w:eastAsia="Times New Roman"/>
          <w:sz w:val="22"/>
          <w:szCs w:val="22"/>
        </w:rPr>
      </w:pPr>
    </w:p>
    <w:p w:rsidR="00A26AD9" w:rsidRPr="008164C1" w:rsidRDefault="00A26AD9" w:rsidP="00A26AD9">
      <w:pPr>
        <w:autoSpaceDE w:val="0"/>
        <w:autoSpaceDN w:val="0"/>
        <w:adjustRightInd w:val="0"/>
        <w:spacing w:after="0" w:line="240" w:lineRule="auto"/>
        <w:ind w:left="360"/>
        <w:rPr>
          <w:rFonts w:eastAsia="Times New Roman"/>
          <w:sz w:val="22"/>
          <w:szCs w:val="22"/>
        </w:rPr>
      </w:pPr>
      <w:r w:rsidRPr="008164C1">
        <w:rPr>
          <w:rFonts w:eastAsia="Times New Roman"/>
          <w:sz w:val="22"/>
          <w:szCs w:val="22"/>
        </w:rPr>
        <w:t>Fines:</w:t>
      </w:r>
    </w:p>
    <w:p w:rsidR="00A26AD9" w:rsidRPr="008164C1" w:rsidRDefault="00A26AD9" w:rsidP="00A26AD9">
      <w:pPr>
        <w:autoSpaceDE w:val="0"/>
        <w:autoSpaceDN w:val="0"/>
        <w:adjustRightInd w:val="0"/>
        <w:spacing w:after="0" w:line="240" w:lineRule="auto"/>
        <w:ind w:left="360"/>
        <w:rPr>
          <w:rFonts w:eastAsia="Times New Roman"/>
          <w:sz w:val="22"/>
          <w:szCs w:val="22"/>
        </w:rPr>
      </w:pPr>
      <w:r w:rsidRPr="008164C1">
        <w:rPr>
          <w:rFonts w:eastAsia="Times New Roman"/>
          <w:sz w:val="22"/>
          <w:szCs w:val="22"/>
        </w:rPr>
        <w:t>The following fines are assessed for violating textbook and reference book rules:</w:t>
      </w:r>
    </w:p>
    <w:p w:rsidR="00A26AD9" w:rsidRPr="008164C1" w:rsidRDefault="00A26AD9" w:rsidP="00185053">
      <w:pPr>
        <w:numPr>
          <w:ilvl w:val="0"/>
          <w:numId w:val="12"/>
        </w:numPr>
        <w:autoSpaceDE w:val="0"/>
        <w:autoSpaceDN w:val="0"/>
        <w:adjustRightInd w:val="0"/>
        <w:spacing w:after="0" w:line="240" w:lineRule="auto"/>
        <w:rPr>
          <w:rFonts w:eastAsia="Times New Roman"/>
          <w:sz w:val="22"/>
          <w:szCs w:val="22"/>
        </w:rPr>
      </w:pPr>
      <w:r w:rsidRPr="008164C1">
        <w:rPr>
          <w:rFonts w:eastAsia="Times New Roman"/>
          <w:sz w:val="22"/>
          <w:szCs w:val="22"/>
        </w:rPr>
        <w:t>Textbooks that are destroyed</w:t>
      </w:r>
      <w:proofErr w:type="gramStart"/>
      <w:r w:rsidR="001A6042" w:rsidRPr="008164C1">
        <w:rPr>
          <w:rFonts w:eastAsia="Times New Roman"/>
          <w:sz w:val="22"/>
          <w:szCs w:val="22"/>
        </w:rPr>
        <w:t xml:space="preserve">,  </w:t>
      </w:r>
      <w:r w:rsidRPr="008164C1">
        <w:rPr>
          <w:rFonts w:eastAsia="Times New Roman"/>
          <w:sz w:val="22"/>
          <w:szCs w:val="22"/>
        </w:rPr>
        <w:t>lost</w:t>
      </w:r>
      <w:proofErr w:type="gramEnd"/>
      <w:r w:rsidRPr="008164C1">
        <w:rPr>
          <w:rFonts w:eastAsia="Times New Roman"/>
          <w:sz w:val="22"/>
          <w:szCs w:val="22"/>
        </w:rPr>
        <w:t>, or significantly damaged (defaced book, torn pages, broken/torn/bent cover, etc.) shall be paid accordingly based on the age of the book.</w:t>
      </w:r>
    </w:p>
    <w:p w:rsidR="00A26AD9" w:rsidRPr="008164C1" w:rsidRDefault="00A26AD9" w:rsidP="00185053">
      <w:pPr>
        <w:numPr>
          <w:ilvl w:val="1"/>
          <w:numId w:val="12"/>
        </w:numPr>
        <w:autoSpaceDE w:val="0"/>
        <w:autoSpaceDN w:val="0"/>
        <w:adjustRightInd w:val="0"/>
        <w:spacing w:after="0" w:line="240" w:lineRule="auto"/>
        <w:rPr>
          <w:rFonts w:eastAsia="Times New Roman"/>
          <w:sz w:val="22"/>
          <w:szCs w:val="22"/>
        </w:rPr>
      </w:pPr>
      <w:r w:rsidRPr="008164C1">
        <w:rPr>
          <w:rFonts w:eastAsia="Times New Roman"/>
          <w:sz w:val="22"/>
          <w:szCs w:val="22"/>
        </w:rPr>
        <w:t>1 – 2 years: full replacement cost</w:t>
      </w:r>
    </w:p>
    <w:p w:rsidR="00A26AD9" w:rsidRPr="008164C1" w:rsidRDefault="00A26AD9" w:rsidP="00185053">
      <w:pPr>
        <w:numPr>
          <w:ilvl w:val="1"/>
          <w:numId w:val="12"/>
        </w:numPr>
        <w:autoSpaceDE w:val="0"/>
        <w:autoSpaceDN w:val="0"/>
        <w:adjustRightInd w:val="0"/>
        <w:spacing w:after="0" w:line="240" w:lineRule="auto"/>
        <w:rPr>
          <w:rFonts w:eastAsia="Times New Roman"/>
          <w:sz w:val="22"/>
          <w:szCs w:val="22"/>
        </w:rPr>
      </w:pPr>
      <w:r w:rsidRPr="008164C1">
        <w:rPr>
          <w:rFonts w:eastAsia="Times New Roman"/>
          <w:sz w:val="22"/>
          <w:szCs w:val="22"/>
        </w:rPr>
        <w:t>3 – 4 years: 2/3 replacement cost</w:t>
      </w:r>
    </w:p>
    <w:p w:rsidR="00A26AD9" w:rsidRPr="008164C1" w:rsidRDefault="00A26AD9" w:rsidP="00185053">
      <w:pPr>
        <w:numPr>
          <w:ilvl w:val="1"/>
          <w:numId w:val="12"/>
        </w:numPr>
        <w:autoSpaceDE w:val="0"/>
        <w:autoSpaceDN w:val="0"/>
        <w:adjustRightInd w:val="0"/>
        <w:spacing w:after="0" w:line="240" w:lineRule="auto"/>
        <w:rPr>
          <w:rFonts w:eastAsia="Times New Roman"/>
          <w:sz w:val="22"/>
          <w:szCs w:val="22"/>
        </w:rPr>
      </w:pPr>
      <w:r w:rsidRPr="008164C1">
        <w:rPr>
          <w:rFonts w:eastAsia="Times New Roman"/>
          <w:sz w:val="22"/>
          <w:szCs w:val="22"/>
        </w:rPr>
        <w:t>5 or more years: 1/3 replacement cost</w:t>
      </w:r>
    </w:p>
    <w:p w:rsidR="00A26AD9" w:rsidRPr="008164C1" w:rsidRDefault="00FE5BBD" w:rsidP="00185053">
      <w:pPr>
        <w:numPr>
          <w:ilvl w:val="0"/>
          <w:numId w:val="12"/>
        </w:numPr>
        <w:autoSpaceDE w:val="0"/>
        <w:autoSpaceDN w:val="0"/>
        <w:adjustRightInd w:val="0"/>
        <w:spacing w:after="0" w:line="240" w:lineRule="auto"/>
        <w:rPr>
          <w:rFonts w:eastAsia="Times New Roman"/>
          <w:sz w:val="22"/>
          <w:szCs w:val="22"/>
        </w:rPr>
      </w:pPr>
      <w:r w:rsidRPr="008164C1">
        <w:rPr>
          <w:rFonts w:eastAsia="Times New Roman"/>
          <w:sz w:val="22"/>
          <w:szCs w:val="22"/>
        </w:rPr>
        <w:t xml:space="preserve">Cadets </w:t>
      </w:r>
      <w:r w:rsidR="00A26AD9" w:rsidRPr="008164C1">
        <w:rPr>
          <w:rFonts w:eastAsia="Times New Roman"/>
          <w:sz w:val="22"/>
          <w:szCs w:val="22"/>
        </w:rPr>
        <w:t xml:space="preserve">(including seniors) refusing to pay </w:t>
      </w:r>
      <w:r w:rsidRPr="008164C1">
        <w:rPr>
          <w:rFonts w:eastAsia="Times New Roman"/>
          <w:sz w:val="22"/>
          <w:szCs w:val="22"/>
        </w:rPr>
        <w:t xml:space="preserve">fines </w:t>
      </w:r>
      <w:r w:rsidR="00A26AD9" w:rsidRPr="008164C1">
        <w:rPr>
          <w:rFonts w:eastAsia="Times New Roman"/>
          <w:sz w:val="22"/>
          <w:szCs w:val="22"/>
        </w:rPr>
        <w:t xml:space="preserve">will not receive </w:t>
      </w:r>
      <w:r w:rsidRPr="008164C1">
        <w:rPr>
          <w:rFonts w:eastAsia="Times New Roman"/>
          <w:sz w:val="22"/>
          <w:szCs w:val="22"/>
        </w:rPr>
        <w:t xml:space="preserve">progress reports, report cards, transcripts, and/or diplomas </w:t>
      </w:r>
      <w:r w:rsidR="00A26AD9" w:rsidRPr="008164C1">
        <w:rPr>
          <w:rFonts w:eastAsia="Times New Roman"/>
          <w:sz w:val="22"/>
          <w:szCs w:val="22"/>
        </w:rPr>
        <w:t>until all fines are paid</w:t>
      </w:r>
      <w:r w:rsidRPr="008164C1">
        <w:rPr>
          <w:rFonts w:eastAsia="Times New Roman"/>
          <w:sz w:val="22"/>
          <w:szCs w:val="22"/>
        </w:rPr>
        <w:t xml:space="preserve"> in full</w:t>
      </w:r>
      <w:r w:rsidR="00A26AD9" w:rsidRPr="008164C1">
        <w:rPr>
          <w:rFonts w:eastAsia="Times New Roman"/>
          <w:sz w:val="22"/>
          <w:szCs w:val="22"/>
        </w:rPr>
        <w:t>.</w:t>
      </w:r>
    </w:p>
    <w:p w:rsidR="00A26AD9" w:rsidRPr="00A26AD9" w:rsidRDefault="00A26AD9" w:rsidP="00A26AD9">
      <w:pPr>
        <w:autoSpaceDE w:val="0"/>
        <w:autoSpaceDN w:val="0"/>
        <w:adjustRightInd w:val="0"/>
        <w:spacing w:after="0" w:line="240" w:lineRule="auto"/>
        <w:rPr>
          <w:rFonts w:eastAsia="Times New Roman"/>
          <w:sz w:val="20"/>
          <w:szCs w:val="20"/>
        </w:rPr>
      </w:pPr>
    </w:p>
    <w:p w:rsidR="00A26AD9" w:rsidRPr="008164C1" w:rsidRDefault="00A26AD9" w:rsidP="00B466E2">
      <w:pPr>
        <w:pStyle w:val="Heading1"/>
      </w:pPr>
      <w:bookmarkStart w:id="449" w:name="_Toc93335267"/>
      <w:bookmarkStart w:id="450" w:name="_Toc93336373"/>
      <w:bookmarkStart w:id="451" w:name="_Toc93347880"/>
      <w:bookmarkStart w:id="452" w:name="_Toc93824008"/>
      <w:bookmarkStart w:id="453" w:name="_Toc93824642"/>
      <w:bookmarkStart w:id="454" w:name="_Toc175308017"/>
      <w:bookmarkStart w:id="455" w:name="_Toc175308197"/>
      <w:bookmarkStart w:id="456" w:name="_Toc184712397"/>
      <w:bookmarkStart w:id="457" w:name="_Toc395019251"/>
      <w:r w:rsidRPr="008164C1">
        <w:t>VISITORS</w:t>
      </w:r>
      <w:bookmarkEnd w:id="449"/>
      <w:bookmarkEnd w:id="450"/>
      <w:bookmarkEnd w:id="451"/>
      <w:bookmarkEnd w:id="452"/>
      <w:bookmarkEnd w:id="453"/>
      <w:bookmarkEnd w:id="454"/>
      <w:bookmarkEnd w:id="455"/>
      <w:bookmarkEnd w:id="456"/>
      <w:bookmarkEnd w:id="457"/>
    </w:p>
    <w:p w:rsidR="00A26AD9" w:rsidRPr="008164C1" w:rsidRDefault="00A26AD9" w:rsidP="00A26AD9">
      <w:pPr>
        <w:autoSpaceDE w:val="0"/>
        <w:autoSpaceDN w:val="0"/>
        <w:adjustRightInd w:val="0"/>
        <w:spacing w:after="0" w:line="240" w:lineRule="auto"/>
        <w:ind w:left="360"/>
        <w:rPr>
          <w:rFonts w:eastAsia="Times New Roman"/>
          <w:sz w:val="22"/>
          <w:szCs w:val="22"/>
        </w:rPr>
      </w:pPr>
      <w:r w:rsidRPr="008164C1">
        <w:rPr>
          <w:rFonts w:eastAsia="Times New Roman"/>
          <w:sz w:val="22"/>
          <w:szCs w:val="22"/>
        </w:rPr>
        <w:t xml:space="preserve">Visitors to The Maritime Academy of Toledo are welcome for those reasons determined legitimate by the Captain.  Authorized visitors must check in with the </w:t>
      </w:r>
      <w:r w:rsidR="00B3515E" w:rsidRPr="008164C1">
        <w:rPr>
          <w:rFonts w:eastAsia="Times New Roman"/>
          <w:sz w:val="22"/>
          <w:szCs w:val="22"/>
        </w:rPr>
        <w:t>Helm</w:t>
      </w:r>
      <w:r w:rsidR="009D37A8" w:rsidRPr="008164C1">
        <w:rPr>
          <w:rFonts w:eastAsia="Times New Roman"/>
          <w:sz w:val="22"/>
          <w:szCs w:val="22"/>
        </w:rPr>
        <w:t xml:space="preserve"> </w:t>
      </w:r>
      <w:r w:rsidRPr="008164C1">
        <w:rPr>
          <w:rFonts w:eastAsia="Times New Roman"/>
          <w:sz w:val="22"/>
          <w:szCs w:val="22"/>
        </w:rPr>
        <w:t xml:space="preserve">and wear a visitor’s badge during the entire length of stay.  </w:t>
      </w:r>
    </w:p>
    <w:p w:rsidR="008164C1" w:rsidRPr="008164C1" w:rsidRDefault="008164C1" w:rsidP="008164C1">
      <w:pPr>
        <w:rPr>
          <w:rFonts w:eastAsia="Times New Roman"/>
          <w:b/>
          <w:sz w:val="16"/>
          <w:szCs w:val="16"/>
        </w:rPr>
      </w:pPr>
      <w:bookmarkStart w:id="458" w:name="_Toc93335268"/>
      <w:bookmarkStart w:id="459" w:name="_Toc93336374"/>
      <w:bookmarkStart w:id="460" w:name="_Toc93347881"/>
      <w:bookmarkStart w:id="461" w:name="_Toc93824009"/>
      <w:bookmarkStart w:id="462" w:name="_Toc93824643"/>
      <w:bookmarkStart w:id="463" w:name="_Toc175308018"/>
      <w:bookmarkStart w:id="464" w:name="_Toc175308198"/>
      <w:bookmarkStart w:id="465" w:name="_Toc184712398"/>
      <w:bookmarkStart w:id="466" w:name="_Toc395019252"/>
    </w:p>
    <w:p w:rsidR="00A26AD9" w:rsidRPr="008164C1" w:rsidRDefault="00A26AD9" w:rsidP="008164C1">
      <w:pPr>
        <w:spacing w:after="0"/>
        <w:rPr>
          <w:rFonts w:eastAsia="Times New Roman"/>
          <w:b/>
          <w:sz w:val="16"/>
          <w:szCs w:val="16"/>
        </w:rPr>
      </w:pPr>
      <w:r w:rsidRPr="008164C1">
        <w:rPr>
          <w:b/>
          <w:sz w:val="22"/>
          <w:szCs w:val="22"/>
        </w:rPr>
        <w:t>WORK PERMIT</w:t>
      </w:r>
      <w:bookmarkEnd w:id="458"/>
      <w:bookmarkEnd w:id="459"/>
      <w:bookmarkEnd w:id="460"/>
      <w:bookmarkEnd w:id="461"/>
      <w:bookmarkEnd w:id="462"/>
      <w:bookmarkEnd w:id="463"/>
      <w:bookmarkEnd w:id="464"/>
      <w:bookmarkEnd w:id="465"/>
      <w:r w:rsidRPr="008164C1">
        <w:rPr>
          <w:b/>
          <w:sz w:val="22"/>
          <w:szCs w:val="22"/>
        </w:rPr>
        <w:t>S</w:t>
      </w:r>
      <w:bookmarkEnd w:id="466"/>
    </w:p>
    <w:p w:rsidR="00A26AD9" w:rsidRPr="008164C1" w:rsidRDefault="00A26AD9" w:rsidP="008164C1">
      <w:pPr>
        <w:autoSpaceDE w:val="0"/>
        <w:autoSpaceDN w:val="0"/>
        <w:adjustRightInd w:val="0"/>
        <w:spacing w:after="0" w:line="240" w:lineRule="auto"/>
        <w:ind w:left="360"/>
        <w:rPr>
          <w:rFonts w:eastAsia="Times New Roman"/>
          <w:sz w:val="22"/>
          <w:szCs w:val="22"/>
        </w:rPr>
      </w:pPr>
      <w:r w:rsidRPr="008164C1">
        <w:rPr>
          <w:rFonts w:eastAsia="Times New Roman"/>
          <w:sz w:val="22"/>
          <w:szCs w:val="22"/>
        </w:rPr>
        <w:t xml:space="preserve">In order to obtain a work permit, cadets must: </w:t>
      </w:r>
    </w:p>
    <w:p w:rsidR="00A26AD9" w:rsidRPr="008164C1" w:rsidRDefault="00A26AD9" w:rsidP="00185053">
      <w:pPr>
        <w:numPr>
          <w:ilvl w:val="0"/>
          <w:numId w:val="13"/>
        </w:numPr>
        <w:autoSpaceDE w:val="0"/>
        <w:autoSpaceDN w:val="0"/>
        <w:adjustRightInd w:val="0"/>
        <w:spacing w:after="0" w:line="240" w:lineRule="auto"/>
        <w:rPr>
          <w:rFonts w:eastAsia="Times New Roman"/>
          <w:sz w:val="22"/>
          <w:szCs w:val="22"/>
        </w:rPr>
      </w:pPr>
      <w:r w:rsidRPr="008164C1">
        <w:rPr>
          <w:rFonts w:eastAsia="Times New Roman"/>
          <w:sz w:val="22"/>
          <w:szCs w:val="22"/>
        </w:rPr>
        <w:t xml:space="preserve">Secure an application from the </w:t>
      </w:r>
      <w:r w:rsidR="00B3515E" w:rsidRPr="008164C1">
        <w:rPr>
          <w:rFonts w:eastAsia="Times New Roman"/>
          <w:sz w:val="22"/>
          <w:szCs w:val="22"/>
        </w:rPr>
        <w:t>Helm</w:t>
      </w:r>
      <w:r w:rsidR="009D37A8" w:rsidRPr="008164C1">
        <w:rPr>
          <w:rFonts w:eastAsia="Times New Roman"/>
          <w:sz w:val="22"/>
          <w:szCs w:val="22"/>
        </w:rPr>
        <w:t xml:space="preserve">. </w:t>
      </w:r>
      <w:r w:rsidRPr="008164C1">
        <w:rPr>
          <w:rFonts w:eastAsia="Times New Roman"/>
          <w:sz w:val="22"/>
          <w:szCs w:val="22"/>
        </w:rPr>
        <w:t xml:space="preserve"> </w:t>
      </w:r>
    </w:p>
    <w:p w:rsidR="00A26AD9" w:rsidRPr="008164C1" w:rsidRDefault="00A26AD9" w:rsidP="00185053">
      <w:pPr>
        <w:numPr>
          <w:ilvl w:val="0"/>
          <w:numId w:val="13"/>
        </w:numPr>
        <w:autoSpaceDE w:val="0"/>
        <w:autoSpaceDN w:val="0"/>
        <w:adjustRightInd w:val="0"/>
        <w:spacing w:after="0" w:line="240" w:lineRule="auto"/>
        <w:rPr>
          <w:rFonts w:eastAsia="Times New Roman"/>
          <w:sz w:val="22"/>
          <w:szCs w:val="22"/>
        </w:rPr>
      </w:pPr>
      <w:r w:rsidRPr="008164C1">
        <w:rPr>
          <w:rFonts w:eastAsia="Times New Roman"/>
          <w:sz w:val="22"/>
          <w:szCs w:val="22"/>
        </w:rPr>
        <w:t>Complete the OHIO Form II-APPLICATION FOR EMPLOYMENT CERTIFICATE with a parent/guardian signature and complete the OHIO Form III-PLEDGE OF EMPLOYER with employer signature before submitting the Ohio Form IV-SCHOOL RECORD OF APPLICANT FOR EMPLOYMENT CERTIFICATE to the Registrar for completion.</w:t>
      </w:r>
    </w:p>
    <w:p w:rsidR="00551FC0" w:rsidRPr="008164C1" w:rsidRDefault="00551FC0" w:rsidP="00185053">
      <w:pPr>
        <w:numPr>
          <w:ilvl w:val="0"/>
          <w:numId w:val="13"/>
        </w:numPr>
        <w:autoSpaceDE w:val="0"/>
        <w:autoSpaceDN w:val="0"/>
        <w:adjustRightInd w:val="0"/>
        <w:spacing w:after="0" w:line="240" w:lineRule="auto"/>
        <w:rPr>
          <w:rFonts w:eastAsia="Times New Roman"/>
          <w:sz w:val="22"/>
          <w:szCs w:val="22"/>
        </w:rPr>
      </w:pPr>
      <w:r w:rsidRPr="008164C1">
        <w:rPr>
          <w:rFonts w:eastAsia="Times New Roman"/>
          <w:sz w:val="22"/>
          <w:szCs w:val="22"/>
        </w:rPr>
        <w:t xml:space="preserve">Secure a physical examination for work.  </w:t>
      </w:r>
    </w:p>
    <w:p w:rsidR="008164C1" w:rsidRDefault="00A26AD9" w:rsidP="00185053">
      <w:pPr>
        <w:numPr>
          <w:ilvl w:val="0"/>
          <w:numId w:val="13"/>
        </w:numPr>
        <w:autoSpaceDE w:val="0"/>
        <w:autoSpaceDN w:val="0"/>
        <w:adjustRightInd w:val="0"/>
        <w:spacing w:after="0" w:line="240" w:lineRule="auto"/>
        <w:rPr>
          <w:rFonts w:eastAsia="Times New Roman"/>
          <w:sz w:val="22"/>
          <w:szCs w:val="22"/>
        </w:rPr>
      </w:pPr>
      <w:r w:rsidRPr="008164C1">
        <w:rPr>
          <w:rFonts w:eastAsia="Times New Roman"/>
          <w:sz w:val="22"/>
          <w:szCs w:val="22"/>
        </w:rPr>
        <w:t xml:space="preserve">Submit completed forms to the </w:t>
      </w:r>
      <w:r w:rsidR="00B3515E" w:rsidRPr="008164C1">
        <w:rPr>
          <w:rFonts w:eastAsia="Times New Roman"/>
          <w:sz w:val="22"/>
          <w:szCs w:val="22"/>
        </w:rPr>
        <w:t>Helm</w:t>
      </w:r>
      <w:r w:rsidR="009D37A8" w:rsidRPr="008164C1">
        <w:rPr>
          <w:rFonts w:eastAsia="Times New Roman"/>
          <w:sz w:val="22"/>
          <w:szCs w:val="22"/>
        </w:rPr>
        <w:t xml:space="preserve"> </w:t>
      </w:r>
      <w:r w:rsidRPr="008164C1">
        <w:rPr>
          <w:rFonts w:eastAsia="Times New Roman"/>
          <w:sz w:val="22"/>
          <w:szCs w:val="22"/>
        </w:rPr>
        <w:t>where the permit will be processed and sent to the appropriate employer.</w:t>
      </w:r>
    </w:p>
    <w:p w:rsidR="0041360E" w:rsidRPr="0041360E" w:rsidRDefault="0041360E" w:rsidP="0041360E">
      <w:pPr>
        <w:autoSpaceDE w:val="0"/>
        <w:autoSpaceDN w:val="0"/>
        <w:adjustRightInd w:val="0"/>
        <w:spacing w:after="0" w:line="240" w:lineRule="auto"/>
        <w:ind w:left="720"/>
        <w:rPr>
          <w:rFonts w:eastAsia="Times New Roman"/>
          <w:sz w:val="22"/>
          <w:szCs w:val="22"/>
        </w:rPr>
      </w:pPr>
    </w:p>
    <w:p w:rsidR="0041360E" w:rsidRPr="00CB2C42" w:rsidRDefault="0041360E" w:rsidP="0041360E">
      <w:pPr>
        <w:spacing w:after="0" w:line="240" w:lineRule="auto"/>
        <w:jc w:val="both"/>
        <w:rPr>
          <w:b/>
          <w:sz w:val="22"/>
          <w:szCs w:val="22"/>
        </w:rPr>
      </w:pPr>
      <w:r w:rsidRPr="00CB2C42">
        <w:rPr>
          <w:b/>
          <w:sz w:val="22"/>
          <w:szCs w:val="22"/>
        </w:rPr>
        <w:t>TECHNOLOGY POLICY</w:t>
      </w:r>
    </w:p>
    <w:p w:rsidR="0041360E" w:rsidRPr="00CB2C42" w:rsidRDefault="0041360E" w:rsidP="0041360E">
      <w:pPr>
        <w:spacing w:after="0" w:line="240" w:lineRule="auto"/>
        <w:jc w:val="both"/>
        <w:rPr>
          <w:sz w:val="22"/>
          <w:szCs w:val="22"/>
        </w:rPr>
      </w:pPr>
      <w:r w:rsidRPr="00CB2C42">
        <w:rPr>
          <w:sz w:val="22"/>
          <w:szCs w:val="22"/>
        </w:rPr>
        <w:t xml:space="preserve">The Maritime Academy of Toledo ("Academy") is pleased to provide computer and Internet Access ("Network") to students ("users") who agree to abide by this agreement. In exchange for the use of the Network resources, either on-site or by remote access, the user understands and agrees to the following: </w:t>
      </w:r>
    </w:p>
    <w:p w:rsidR="0041360E" w:rsidRPr="00CB2C42" w:rsidRDefault="0041360E" w:rsidP="00185053">
      <w:pPr>
        <w:pStyle w:val="ListParagraph"/>
        <w:numPr>
          <w:ilvl w:val="0"/>
          <w:numId w:val="30"/>
        </w:numPr>
        <w:spacing w:after="0" w:line="240" w:lineRule="auto"/>
        <w:jc w:val="both"/>
        <w:rPr>
          <w:sz w:val="22"/>
          <w:szCs w:val="22"/>
        </w:rPr>
      </w:pPr>
      <w:r w:rsidRPr="00CB2C42">
        <w:rPr>
          <w:b/>
          <w:sz w:val="22"/>
          <w:szCs w:val="22"/>
        </w:rPr>
        <w:t>Privilege</w:t>
      </w:r>
      <w:r w:rsidRPr="00CB2C42">
        <w:rPr>
          <w:sz w:val="22"/>
          <w:szCs w:val="22"/>
        </w:rPr>
        <w:t xml:space="preserve"> — </w:t>
      </w:r>
      <w:proofErr w:type="gramStart"/>
      <w:r w:rsidRPr="00CB2C42">
        <w:rPr>
          <w:sz w:val="22"/>
          <w:szCs w:val="22"/>
        </w:rPr>
        <w:t>The</w:t>
      </w:r>
      <w:proofErr w:type="gramEnd"/>
      <w:r w:rsidRPr="00CB2C42">
        <w:rPr>
          <w:sz w:val="22"/>
          <w:szCs w:val="22"/>
        </w:rPr>
        <w:t xml:space="preserve"> use of the Network is a privilege, which may be revoked by the Academy at any time and for any reason.</w:t>
      </w:r>
    </w:p>
    <w:p w:rsidR="0041360E" w:rsidRPr="00CB2C42" w:rsidRDefault="0041360E" w:rsidP="00185053">
      <w:pPr>
        <w:pStyle w:val="ListParagraph"/>
        <w:numPr>
          <w:ilvl w:val="0"/>
          <w:numId w:val="30"/>
        </w:numPr>
        <w:spacing w:after="0" w:line="240" w:lineRule="auto"/>
        <w:jc w:val="both"/>
        <w:rPr>
          <w:sz w:val="22"/>
          <w:szCs w:val="22"/>
        </w:rPr>
      </w:pPr>
      <w:r w:rsidRPr="00CB2C42">
        <w:rPr>
          <w:b/>
          <w:sz w:val="22"/>
          <w:szCs w:val="22"/>
        </w:rPr>
        <w:t>Scope Of Acceptable Use</w:t>
      </w:r>
      <w:r w:rsidRPr="00CB2C42">
        <w:rPr>
          <w:sz w:val="22"/>
          <w:szCs w:val="22"/>
        </w:rPr>
        <w:t xml:space="preserve"> — The Network shall be used for educational purposes only, including:</w:t>
      </w:r>
    </w:p>
    <w:p w:rsidR="0041360E" w:rsidRPr="00CB2C42" w:rsidRDefault="0041360E" w:rsidP="00185053">
      <w:pPr>
        <w:pStyle w:val="ListParagraph"/>
        <w:numPr>
          <w:ilvl w:val="1"/>
          <w:numId w:val="30"/>
        </w:numPr>
        <w:spacing w:after="160" w:line="259" w:lineRule="auto"/>
        <w:jc w:val="both"/>
        <w:rPr>
          <w:sz w:val="22"/>
          <w:szCs w:val="22"/>
        </w:rPr>
      </w:pPr>
      <w:r w:rsidRPr="00CB2C42">
        <w:rPr>
          <w:sz w:val="22"/>
          <w:szCs w:val="22"/>
        </w:rPr>
        <w:t xml:space="preserve">to assist in the collaboration and exchange of information; </w:t>
      </w:r>
    </w:p>
    <w:p w:rsidR="0041360E" w:rsidRPr="00CB2C42" w:rsidRDefault="0041360E" w:rsidP="00185053">
      <w:pPr>
        <w:pStyle w:val="ListParagraph"/>
        <w:numPr>
          <w:ilvl w:val="1"/>
          <w:numId w:val="30"/>
        </w:numPr>
        <w:spacing w:after="160" w:line="259" w:lineRule="auto"/>
        <w:jc w:val="both"/>
        <w:rPr>
          <w:sz w:val="22"/>
          <w:szCs w:val="22"/>
        </w:rPr>
      </w:pPr>
      <w:r w:rsidRPr="00CB2C42">
        <w:rPr>
          <w:sz w:val="22"/>
          <w:szCs w:val="22"/>
        </w:rPr>
        <w:t xml:space="preserve">to facilitate personal growth in the use of technology; and </w:t>
      </w:r>
    </w:p>
    <w:p w:rsidR="0041360E" w:rsidRPr="00CB2C42" w:rsidRDefault="0041360E" w:rsidP="00185053">
      <w:pPr>
        <w:pStyle w:val="ListParagraph"/>
        <w:numPr>
          <w:ilvl w:val="1"/>
          <w:numId w:val="30"/>
        </w:numPr>
        <w:spacing w:after="0" w:line="240" w:lineRule="auto"/>
        <w:jc w:val="both"/>
        <w:rPr>
          <w:sz w:val="22"/>
          <w:szCs w:val="22"/>
        </w:rPr>
      </w:pPr>
      <w:proofErr w:type="gramStart"/>
      <w:r w:rsidRPr="00CB2C42">
        <w:rPr>
          <w:sz w:val="22"/>
          <w:szCs w:val="22"/>
        </w:rPr>
        <w:t>to</w:t>
      </w:r>
      <w:proofErr w:type="gramEnd"/>
      <w:r w:rsidRPr="00CB2C42">
        <w:rPr>
          <w:sz w:val="22"/>
          <w:szCs w:val="22"/>
        </w:rPr>
        <w:t xml:space="preserve"> enhance information gathering and communication skills. </w:t>
      </w:r>
    </w:p>
    <w:p w:rsidR="0041360E" w:rsidRPr="00CB2C42" w:rsidRDefault="0041360E" w:rsidP="0041360E">
      <w:pPr>
        <w:spacing w:after="0" w:line="240" w:lineRule="auto"/>
        <w:jc w:val="both"/>
        <w:rPr>
          <w:sz w:val="22"/>
          <w:szCs w:val="22"/>
        </w:rPr>
      </w:pPr>
      <w:r w:rsidRPr="00CB2C42">
        <w:rPr>
          <w:sz w:val="22"/>
          <w:szCs w:val="22"/>
        </w:rPr>
        <w:t xml:space="preserve">The Academy periodically may make determinations on whether other incidental non-educational uses of the Network are consistent with this Agreement. Uses that interfere with normal Academy business or educational activities are prohibited and may be cause for disciplinary action at the discretion of the Academy. It is within the rights of the Academy to periodically modify the list of acceptable use. The Academy, in combination with the Information Technology Center (ITC) providing Internet access, will utilize filtering software or other technologies designed to restrict users from accessing visual depictions that are (1) obscene, (2) pornographic, or (3) harmful to, or in any way exploitative of minors, as these terms are defined and interpreted by the Children’s Internet Protection Act [47 U.S.C. § 254 (h) and (1)] and applicable state and federal law. As it is impossible to limit access to all materials that may be considered to be inappropriate, users are responsible for their use of the Network and are required to avoid sites that are inappropriate for the educational setting. Users are prohibited from taking any measures to override the filtering software. The Academy shall monitor the user’s online activities, through direct observation and/or technological means, to endeavor to ensure that users are not accessing such depictions or any other materials that are inappropriate for the educational setting. To the extent practical, steps shall also be taken to promote the safety and security of users when utilizing e-mail, chat rooms, instant messaging and other forms of direct electronic communication. </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Access</w:t>
      </w:r>
      <w:r w:rsidRPr="00CB2C42">
        <w:rPr>
          <w:sz w:val="22"/>
          <w:szCs w:val="22"/>
        </w:rPr>
        <w:t xml:space="preserve"> — Selected Network resources are intended only for the use of their registered users who agree to abide by this Agreement. Users shall not share their password(s) with others or otherwise allow anyone unauthorized access to the Network. A user is responsible for any violations of this agreement committed by someone who, with the user’s express or implied permission, accessed the Network with the user’s password. </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Supervision</w:t>
      </w:r>
      <w:r w:rsidRPr="00CB2C42">
        <w:rPr>
          <w:sz w:val="22"/>
          <w:szCs w:val="22"/>
        </w:rPr>
        <w:t xml:space="preserve"> — </w:t>
      </w:r>
      <w:proofErr w:type="gramStart"/>
      <w:r w:rsidRPr="00CB2C42">
        <w:rPr>
          <w:sz w:val="22"/>
          <w:szCs w:val="22"/>
        </w:rPr>
        <w:t>All</w:t>
      </w:r>
      <w:proofErr w:type="gramEnd"/>
      <w:r w:rsidRPr="00CB2C42">
        <w:rPr>
          <w:sz w:val="22"/>
          <w:szCs w:val="22"/>
        </w:rPr>
        <w:t xml:space="preserve"> use of the Network by a User must be done with supervision by an Academy staff member.</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Network Etiquette</w:t>
      </w:r>
      <w:r w:rsidRPr="00CB2C42">
        <w:rPr>
          <w:sz w:val="22"/>
          <w:szCs w:val="22"/>
        </w:rPr>
        <w:t xml:space="preserve"> — Use of the Network has great potential to enhance productivity of the users. The Network, however, could also be abused. Each user must abide by generally acceptable rules of Network etiquette, which include but are not limited to: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obtain copies of or modify files, other data, or passwords belonging to other users without express authorization by the Academy’s ITC.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misrepresent themselves on the Network.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use the Network in any way that would disrupt the operation of the Network; abuse the software and/or hardware; or excessively consume limited computer, paper or telephone resources, such as through spamming, creating or forwarding mass e-mails, sending chain letters, or extensively using the Network for non-curriculum-related communications or other purposes exceeding the Scope of Acceptable Use under this agreement.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create or transmit harassing, threatening, abusive, defamatory or vulgar messages or materials.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reveal any personal information beyond directory information about themselves, other students, or Academy employees, including social security numbers, passwords, etc.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create, transmit, or download any materials </w:t>
      </w:r>
    </w:p>
    <w:p w:rsidR="0041360E" w:rsidRPr="00CB2C42" w:rsidRDefault="0041360E" w:rsidP="00185053">
      <w:pPr>
        <w:pStyle w:val="ListParagraph"/>
        <w:numPr>
          <w:ilvl w:val="2"/>
          <w:numId w:val="31"/>
        </w:numPr>
        <w:spacing w:after="0" w:line="240" w:lineRule="auto"/>
        <w:jc w:val="both"/>
        <w:rPr>
          <w:sz w:val="22"/>
          <w:szCs w:val="22"/>
        </w:rPr>
      </w:pPr>
      <w:r w:rsidRPr="00CB2C42">
        <w:rPr>
          <w:sz w:val="22"/>
          <w:szCs w:val="22"/>
        </w:rPr>
        <w:t xml:space="preserve">that are in violation of Academy Policies or any state or federal law, including but not limited to confidential information, copyrighted materials, material protected by trade secrets, and any materials that would violate the Academy’s Harassment Policy; or </w:t>
      </w:r>
    </w:p>
    <w:p w:rsidR="0041360E" w:rsidRPr="00CB2C42" w:rsidRDefault="0041360E" w:rsidP="00185053">
      <w:pPr>
        <w:pStyle w:val="ListParagraph"/>
        <w:numPr>
          <w:ilvl w:val="2"/>
          <w:numId w:val="31"/>
        </w:numPr>
        <w:spacing w:after="0" w:line="240" w:lineRule="auto"/>
        <w:jc w:val="both"/>
        <w:rPr>
          <w:sz w:val="22"/>
          <w:szCs w:val="22"/>
        </w:rPr>
      </w:pPr>
      <w:proofErr w:type="gramStart"/>
      <w:r w:rsidRPr="00CB2C42">
        <w:rPr>
          <w:sz w:val="22"/>
          <w:szCs w:val="22"/>
        </w:rPr>
        <w:t>that</w:t>
      </w:r>
      <w:proofErr w:type="gramEnd"/>
      <w:r w:rsidRPr="00CB2C42">
        <w:rPr>
          <w:sz w:val="22"/>
          <w:szCs w:val="22"/>
        </w:rPr>
        <w:t xml:space="preserve"> include the design or detailed information for the purposes of creating an explosive device, materials in furtherance of criminal activities or terrorist acts, threatening materials, or pornographic, sexually explicit or obscene materials.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use the Network for any commercial activities, such as buying, advertising or selling goods or services, unless doing so is pre-approved by the Academy. The Academy shall not be liable for any transactions, costs, damages or fees incurred by a user through the Network, or for any illegal actions, including copyright violations, which a user performs through the Network. </w:t>
      </w:r>
    </w:p>
    <w:p w:rsidR="0041360E" w:rsidRPr="00CB2C42" w:rsidRDefault="0041360E" w:rsidP="00185053">
      <w:pPr>
        <w:pStyle w:val="ListParagraph"/>
        <w:numPr>
          <w:ilvl w:val="1"/>
          <w:numId w:val="31"/>
        </w:numPr>
        <w:spacing w:after="0" w:line="240" w:lineRule="auto"/>
        <w:jc w:val="both"/>
        <w:rPr>
          <w:sz w:val="22"/>
          <w:szCs w:val="22"/>
        </w:rPr>
      </w:pPr>
      <w:r w:rsidRPr="00CB2C42">
        <w:rPr>
          <w:sz w:val="22"/>
          <w:szCs w:val="22"/>
        </w:rPr>
        <w:t xml:space="preserve">Users shall not use any software or program not already on Academy equipment unless authorized by the Academy’s ITC. </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Web Sites</w:t>
      </w:r>
      <w:r w:rsidRPr="00CB2C42">
        <w:rPr>
          <w:sz w:val="22"/>
          <w:szCs w:val="22"/>
        </w:rPr>
        <w:t xml:space="preserve"> — Web sites created for school community organizations through the Network or linked to the Academy’s web site must relate specifically to officially sanctioned organization activities and programs. The Academy reserves the right to require that material and/or links to other sites found to be objectionable be altered or removed. All web pages under this Agreement, other than the official Maritime Academy of Toledo web page, must prominently display the following disclaimer: The views and opinions expressed on this web site are not necessarily those of the Maritime Academy of Toledo. </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Service Disclaimer</w:t>
      </w:r>
      <w:r w:rsidRPr="00CB2C42">
        <w:rPr>
          <w:sz w:val="22"/>
          <w:szCs w:val="22"/>
        </w:rPr>
        <w:t xml:space="preserve"> — The Academy does not warrant that the functions of the Network will meet any specific requirements the user may have, or that the Network will be error free or uninterrupted; nor shall the Academy be liable for any direct or indirect, incidental, or consequential damages (including lost data, information, or time) sustained or incurred in connection with the use, operation, or inability to use or operate the system. </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 xml:space="preserve">Reservation Of Rights </w:t>
      </w:r>
      <w:r w:rsidRPr="00CB2C42">
        <w:rPr>
          <w:sz w:val="22"/>
          <w:szCs w:val="22"/>
        </w:rPr>
        <w:t xml:space="preserve">— The Academy administrators and/or Network managers may perform the following actions for any legitimate reason, including but not limited to for the purposes of maintaining system integrity and insuring the users are using the Network consistently with this Agreement: to monitor, inspect, copy, review and store at any time and without prior notice any and all usage of the Network and any and all materials, files, information, software, communications, and other content transmitted, received or stored in connection with this usage. The Academy reserves all rights to any material stored in files which are generally accessible to others and will remove any materials which the Academy, at its sole discretion, believes may be unlawful, obscene, pornographic, abusive, or otherwise objectionable. The Network and all information, content, and files contained therein are the property of the Academy, and users should not have an expectation of privacy regarding those materials. </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File Transfers</w:t>
      </w:r>
      <w:r w:rsidRPr="00CB2C42">
        <w:rPr>
          <w:sz w:val="22"/>
          <w:szCs w:val="22"/>
        </w:rPr>
        <w:t xml:space="preserve"> — </w:t>
      </w:r>
      <w:proofErr w:type="gramStart"/>
      <w:r w:rsidRPr="00CB2C42">
        <w:rPr>
          <w:sz w:val="22"/>
          <w:szCs w:val="22"/>
        </w:rPr>
        <w:t>A</w:t>
      </w:r>
      <w:proofErr w:type="gramEnd"/>
      <w:r w:rsidRPr="00CB2C42">
        <w:rPr>
          <w:sz w:val="22"/>
          <w:szCs w:val="22"/>
        </w:rPr>
        <w:t xml:space="preserve"> user may not transfer files, shareware, or software from information services and electronic bulletin boards without prior authorization from the Academy ITC. The user may be liable to pay the cost or fee of any unauthorized file, shareware, or software transferred, whether intentionally or accidentally. For each file received through a file transfer, the user must check the file with a virus detection program before opening the file for use.</w:t>
      </w:r>
    </w:p>
    <w:p w:rsidR="0041360E" w:rsidRPr="0041360E" w:rsidRDefault="0041360E" w:rsidP="00185053">
      <w:pPr>
        <w:pStyle w:val="ListParagraph"/>
        <w:numPr>
          <w:ilvl w:val="0"/>
          <w:numId w:val="31"/>
        </w:numPr>
        <w:spacing w:after="0" w:line="259" w:lineRule="auto"/>
        <w:jc w:val="both"/>
        <w:rPr>
          <w:sz w:val="22"/>
          <w:szCs w:val="22"/>
        </w:rPr>
      </w:pPr>
      <w:r w:rsidRPr="0041360E">
        <w:rPr>
          <w:b/>
          <w:sz w:val="22"/>
          <w:szCs w:val="22"/>
        </w:rPr>
        <w:t>Security</w:t>
      </w:r>
      <w:r w:rsidRPr="0041360E">
        <w:rPr>
          <w:sz w:val="22"/>
          <w:szCs w:val="22"/>
        </w:rPr>
        <w:t xml:space="preserve"> — </w:t>
      </w:r>
      <w:proofErr w:type="gramStart"/>
      <w:r w:rsidRPr="0041360E">
        <w:rPr>
          <w:sz w:val="22"/>
          <w:szCs w:val="22"/>
        </w:rPr>
        <w:t>If</w:t>
      </w:r>
      <w:proofErr w:type="gramEnd"/>
      <w:r w:rsidRPr="0041360E">
        <w:rPr>
          <w:sz w:val="22"/>
          <w:szCs w:val="22"/>
        </w:rPr>
        <w:t xml:space="preserve"> a user identifies a security problem with the Network, the user must notify a Network administrator, teacher, or principal immediately. Users must report all activities that are illegal or in violation of Academy Policies to a teacher or principal. All users agree to cooperate with the Academy in the event of an investigation into any alleged misuse or security breaches of the Network. </w:t>
      </w:r>
    </w:p>
    <w:p w:rsidR="0041360E" w:rsidRPr="00CB2C42" w:rsidRDefault="0041360E" w:rsidP="00185053">
      <w:pPr>
        <w:pStyle w:val="ListParagraph"/>
        <w:numPr>
          <w:ilvl w:val="0"/>
          <w:numId w:val="31"/>
        </w:numPr>
        <w:spacing w:after="0" w:line="259" w:lineRule="auto"/>
        <w:jc w:val="both"/>
        <w:rPr>
          <w:sz w:val="22"/>
          <w:szCs w:val="22"/>
        </w:rPr>
      </w:pPr>
      <w:r w:rsidRPr="00CB2C42">
        <w:rPr>
          <w:b/>
          <w:sz w:val="22"/>
          <w:szCs w:val="22"/>
        </w:rPr>
        <w:t>Vandalism</w:t>
      </w:r>
      <w:r w:rsidRPr="00CB2C42">
        <w:rPr>
          <w:sz w:val="22"/>
          <w:szCs w:val="22"/>
        </w:rPr>
        <w:t xml:space="preserve"> — </w:t>
      </w:r>
      <w:r w:rsidRPr="00CB2C42">
        <w:rPr>
          <w:b/>
          <w:i/>
          <w:sz w:val="22"/>
          <w:szCs w:val="22"/>
          <w:u w:val="single"/>
        </w:rPr>
        <w:t>Vandalism is prohibited</w:t>
      </w:r>
      <w:r w:rsidRPr="00CB2C42">
        <w:rPr>
          <w:sz w:val="22"/>
          <w:szCs w:val="22"/>
        </w:rPr>
        <w:t xml:space="preserve">. For the purpose of this Agreement, vandalism is any malicious attempt to harm or destroy software, hardware, </w:t>
      </w:r>
      <w:proofErr w:type="gramStart"/>
      <w:r w:rsidRPr="00CB2C42">
        <w:rPr>
          <w:sz w:val="22"/>
          <w:szCs w:val="22"/>
        </w:rPr>
        <w:t>data</w:t>
      </w:r>
      <w:proofErr w:type="gramEnd"/>
      <w:r w:rsidRPr="00CB2C42">
        <w:rPr>
          <w:sz w:val="22"/>
          <w:szCs w:val="22"/>
        </w:rPr>
        <w:t xml:space="preserve"> of another user, other Network resources, or the use of the Network to harm or destroy anything on the Internet or outside networks. Vandalism includes but is not limited to the uploading, downloading, creating or transmitting of computer viruses, worms, Trojan horses, or other destructive programs or applications. Should the user cause the Network to become infected with a virus or other destructive program or application and the infection causes damage to the Network, or cause damage to any piece of computer equipment, either through vandalism or negligent behavior, </w:t>
      </w:r>
      <w:r w:rsidRPr="00CB2C42">
        <w:rPr>
          <w:b/>
          <w:sz w:val="22"/>
          <w:szCs w:val="22"/>
          <w:u w:val="single"/>
        </w:rPr>
        <w:t>the user may be liable</w:t>
      </w:r>
      <w:r w:rsidRPr="00CB2C42">
        <w:rPr>
          <w:sz w:val="22"/>
          <w:szCs w:val="22"/>
        </w:rPr>
        <w:t xml:space="preserve"> for any and all repair costs to restore the Network or the affected computer equipment to full operational status in addition to other potential disciplinary measures as determined by the Academy. </w:t>
      </w:r>
    </w:p>
    <w:p w:rsidR="0041360E" w:rsidRPr="00CB2C42" w:rsidRDefault="0041360E" w:rsidP="00185053">
      <w:pPr>
        <w:pStyle w:val="ListParagraph"/>
        <w:numPr>
          <w:ilvl w:val="0"/>
          <w:numId w:val="31"/>
        </w:numPr>
        <w:spacing w:after="0" w:line="240" w:lineRule="auto"/>
        <w:jc w:val="both"/>
        <w:rPr>
          <w:sz w:val="22"/>
          <w:szCs w:val="22"/>
        </w:rPr>
      </w:pPr>
      <w:r w:rsidRPr="00CB2C42">
        <w:rPr>
          <w:b/>
          <w:sz w:val="22"/>
          <w:szCs w:val="22"/>
        </w:rPr>
        <w:t>Use of Wireless Communication Devices (WCDs)</w:t>
      </w:r>
      <w:r w:rsidRPr="00CB2C42">
        <w:rPr>
          <w:sz w:val="22"/>
          <w:szCs w:val="22"/>
        </w:rPr>
        <w:t xml:space="preserve"> – Students </w:t>
      </w:r>
      <w:r w:rsidRPr="00CB2C42">
        <w:rPr>
          <w:b/>
          <w:sz w:val="22"/>
          <w:szCs w:val="22"/>
          <w:u w:val="single"/>
        </w:rPr>
        <w:t>are not permitted</w:t>
      </w:r>
      <w:r w:rsidRPr="00CB2C42">
        <w:rPr>
          <w:sz w:val="22"/>
          <w:szCs w:val="22"/>
        </w:rPr>
        <w:t xml:space="preserve"> to use personal WCDs such as, but not limited to, cell phones, tablets, laptops or e-book to connect or attempt to connect to networks designated for student, staff, or visitor use without express permission of the Network administrator</w:t>
      </w:r>
      <w:bookmarkStart w:id="467" w:name="_GoBack"/>
      <w:bookmarkEnd w:id="467"/>
      <w:r w:rsidRPr="00CB2C42">
        <w:rPr>
          <w:sz w:val="22"/>
          <w:szCs w:val="22"/>
        </w:rPr>
        <w:t xml:space="preserve">. </w:t>
      </w:r>
    </w:p>
    <w:p w:rsidR="0041360E" w:rsidRDefault="0041360E" w:rsidP="00185053">
      <w:pPr>
        <w:pStyle w:val="ListParagraph"/>
        <w:numPr>
          <w:ilvl w:val="0"/>
          <w:numId w:val="31"/>
        </w:numPr>
        <w:spacing w:after="0" w:line="240" w:lineRule="auto"/>
        <w:jc w:val="both"/>
        <w:rPr>
          <w:sz w:val="22"/>
          <w:szCs w:val="22"/>
        </w:rPr>
      </w:pPr>
      <w:r w:rsidRPr="00CB2C42">
        <w:rPr>
          <w:b/>
          <w:sz w:val="22"/>
          <w:szCs w:val="22"/>
        </w:rPr>
        <w:t>Violations of This Policy</w:t>
      </w:r>
      <w:r w:rsidRPr="00CB2C42">
        <w:rPr>
          <w:sz w:val="22"/>
          <w:szCs w:val="22"/>
        </w:rPr>
        <w:t xml:space="preserve"> — </w:t>
      </w:r>
      <w:proofErr w:type="gramStart"/>
      <w:r w:rsidRPr="00CB2C42">
        <w:rPr>
          <w:sz w:val="22"/>
          <w:szCs w:val="22"/>
        </w:rPr>
        <w:t>Any</w:t>
      </w:r>
      <w:proofErr w:type="gramEnd"/>
      <w:r w:rsidRPr="00CB2C42">
        <w:rPr>
          <w:sz w:val="22"/>
          <w:szCs w:val="22"/>
        </w:rPr>
        <w:t xml:space="preserve"> violations of this Policy may result in disciplinary action, including but not limited to restriction or termination of access to the Network, other discipline in accordance with the Student Code of Conduct, referral to legal authorities, and/or other legal action.</w:t>
      </w:r>
    </w:p>
    <w:p w:rsidR="0041360E" w:rsidRDefault="0041360E">
      <w:pPr>
        <w:rPr>
          <w:sz w:val="22"/>
          <w:szCs w:val="22"/>
        </w:rPr>
      </w:pPr>
      <w:r>
        <w:rPr>
          <w:sz w:val="22"/>
          <w:szCs w:val="22"/>
        </w:rPr>
        <w:br w:type="page"/>
      </w:r>
    </w:p>
    <w:p w:rsidR="0041360E" w:rsidRDefault="0041360E" w:rsidP="0041360E">
      <w:pPr>
        <w:spacing w:after="0" w:line="240" w:lineRule="auto"/>
        <w:jc w:val="center"/>
        <w:rPr>
          <w:b/>
          <w:sz w:val="22"/>
          <w:szCs w:val="22"/>
          <w:u w:val="single"/>
        </w:rPr>
      </w:pPr>
      <w:r w:rsidRPr="0041360E">
        <w:rPr>
          <w:b/>
          <w:sz w:val="22"/>
          <w:szCs w:val="22"/>
          <w:u w:val="single"/>
        </w:rPr>
        <w:t>DETACH THIS SHEET AND RETURN TO YOUR HOMEROOM TEACHER</w:t>
      </w:r>
    </w:p>
    <w:p w:rsidR="0041360E" w:rsidRDefault="0041360E" w:rsidP="0041360E">
      <w:pPr>
        <w:spacing w:after="0" w:line="240" w:lineRule="auto"/>
        <w:jc w:val="center"/>
        <w:rPr>
          <w:b/>
          <w:sz w:val="22"/>
          <w:szCs w:val="22"/>
          <w:u w:val="single"/>
        </w:rPr>
      </w:pPr>
    </w:p>
    <w:p w:rsidR="0041360E" w:rsidRPr="0041360E" w:rsidRDefault="0041360E" w:rsidP="0041360E">
      <w:pPr>
        <w:spacing w:after="0" w:line="240" w:lineRule="auto"/>
        <w:jc w:val="center"/>
        <w:rPr>
          <w:b/>
          <w:sz w:val="22"/>
          <w:szCs w:val="22"/>
        </w:rPr>
      </w:pPr>
      <w:r w:rsidRPr="0041360E">
        <w:rPr>
          <w:b/>
          <w:sz w:val="22"/>
          <w:szCs w:val="22"/>
        </w:rPr>
        <w:t>Handbook Acknowledgement Form 2015-2016</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r>
        <w:rPr>
          <w:sz w:val="22"/>
          <w:szCs w:val="22"/>
        </w:rPr>
        <w:t xml:space="preserve">Please sign below that the student and parent have read, understand, and will abide by the rules and regulations set forth in this handbook. </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r>
        <w:rPr>
          <w:sz w:val="22"/>
          <w:szCs w:val="22"/>
        </w:rPr>
        <w:t>Student Name: _______________________________________</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r>
        <w:rPr>
          <w:sz w:val="22"/>
          <w:szCs w:val="22"/>
        </w:rPr>
        <w:t>Student Grade: _______________________________________</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r>
        <w:rPr>
          <w:sz w:val="22"/>
          <w:szCs w:val="22"/>
        </w:rPr>
        <w:t>Student Signature: ____________________________________</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r>
        <w:rPr>
          <w:sz w:val="22"/>
          <w:szCs w:val="22"/>
        </w:rPr>
        <w:t>Date: _______________________________________________</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r>
        <w:rPr>
          <w:sz w:val="22"/>
          <w:szCs w:val="22"/>
        </w:rPr>
        <w:t>Parent Name: ________________________________________</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r>
        <w:rPr>
          <w:sz w:val="22"/>
          <w:szCs w:val="22"/>
        </w:rPr>
        <w:t>Parent Signature: _____________________________________</w:t>
      </w:r>
    </w:p>
    <w:p w:rsidR="0041360E" w:rsidRDefault="0041360E" w:rsidP="0041360E">
      <w:pPr>
        <w:spacing w:after="0" w:line="240" w:lineRule="auto"/>
        <w:rPr>
          <w:sz w:val="22"/>
          <w:szCs w:val="22"/>
        </w:rPr>
      </w:pPr>
    </w:p>
    <w:p w:rsidR="0041360E" w:rsidRDefault="0041360E" w:rsidP="0041360E">
      <w:pPr>
        <w:spacing w:after="0" w:line="240" w:lineRule="auto"/>
        <w:rPr>
          <w:sz w:val="22"/>
          <w:szCs w:val="22"/>
        </w:rPr>
      </w:pPr>
    </w:p>
    <w:p w:rsidR="0041360E" w:rsidRPr="0041360E" w:rsidRDefault="0041360E" w:rsidP="0041360E">
      <w:pPr>
        <w:spacing w:after="0" w:line="240" w:lineRule="auto"/>
        <w:rPr>
          <w:sz w:val="22"/>
          <w:szCs w:val="22"/>
        </w:rPr>
      </w:pPr>
      <w:r>
        <w:rPr>
          <w:sz w:val="22"/>
          <w:szCs w:val="22"/>
        </w:rPr>
        <w:t>Date: ______________________________________________</w:t>
      </w:r>
    </w:p>
    <w:p w:rsidR="009B1062" w:rsidRPr="008164C1" w:rsidRDefault="009B1062" w:rsidP="0041360E">
      <w:pPr>
        <w:rPr>
          <w:sz w:val="22"/>
          <w:szCs w:val="22"/>
        </w:rPr>
      </w:pPr>
    </w:p>
    <w:sectPr w:rsidR="009B1062" w:rsidRPr="008164C1" w:rsidSect="003A7D42">
      <w:headerReference w:type="default" r:id="rId24"/>
      <w:footerReference w:type="even" r:id="rId25"/>
      <w:footerReference w:type="default" r:id="rId26"/>
      <w:pgSz w:w="12240" w:h="15840" w:code="1"/>
      <w:pgMar w:top="1080" w:right="1260" w:bottom="274" w:left="108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5D" w:rsidRDefault="0075315D" w:rsidP="00EB5462">
      <w:pPr>
        <w:spacing w:after="0" w:line="240" w:lineRule="auto"/>
      </w:pPr>
      <w:r>
        <w:separator/>
      </w:r>
    </w:p>
  </w:endnote>
  <w:endnote w:type="continuationSeparator" w:id="0">
    <w:p w:rsidR="0075315D" w:rsidRDefault="0075315D" w:rsidP="00EB5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E4" w:rsidRDefault="00C22CE4" w:rsidP="0031069A">
    <w:pPr>
      <w:pStyle w:val="Footer"/>
      <w:pBdr>
        <w:top w:val="thinThickSmallGap" w:sz="24" w:space="1" w:color="622423" w:themeColor="accent2" w:themeShade="7F"/>
      </w:pBdr>
    </w:pPr>
    <w:r>
      <w:rPr>
        <w:sz w:val="18"/>
        <w:szCs w:val="18"/>
      </w:rPr>
      <w:t>2015-2016</w:t>
    </w:r>
    <w:r w:rsidRPr="00E76197">
      <w:rPr>
        <w:sz w:val="18"/>
        <w:szCs w:val="18"/>
      </w:rPr>
      <w:ptab w:relativeTo="margin" w:alignment="right" w:leader="none"/>
    </w:r>
    <w:r w:rsidRPr="00E76197">
      <w:rPr>
        <w:sz w:val="18"/>
        <w:szCs w:val="18"/>
      </w:rPr>
      <w:t xml:space="preserve">Page </w:t>
    </w:r>
    <w:r w:rsidRPr="00E76197">
      <w:rPr>
        <w:sz w:val="18"/>
        <w:szCs w:val="18"/>
      </w:rPr>
      <w:fldChar w:fldCharType="begin"/>
    </w:r>
    <w:r w:rsidRPr="00E76197">
      <w:rPr>
        <w:sz w:val="18"/>
        <w:szCs w:val="18"/>
      </w:rPr>
      <w:instrText xml:space="preserve"> PAGE   \* MERGEFORMAT </w:instrText>
    </w:r>
    <w:r w:rsidRPr="00E76197">
      <w:rPr>
        <w:sz w:val="18"/>
        <w:szCs w:val="18"/>
      </w:rPr>
      <w:fldChar w:fldCharType="separate"/>
    </w:r>
    <w:r w:rsidR="0034402C">
      <w:rPr>
        <w:noProof/>
        <w:sz w:val="18"/>
        <w:szCs w:val="18"/>
      </w:rPr>
      <w:t>2</w:t>
    </w:r>
    <w:r w:rsidRPr="00E76197">
      <w:rPr>
        <w:sz w:val="18"/>
        <w:szCs w:val="18"/>
      </w:rPr>
      <w:fldChar w:fldCharType="end"/>
    </w:r>
  </w:p>
  <w:p w:rsidR="00C22CE4" w:rsidRPr="0031069A" w:rsidRDefault="00C22CE4" w:rsidP="00310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E4" w:rsidRDefault="00C22CE4" w:rsidP="003A7D42">
    <w:pPr>
      <w:pStyle w:val="Footer"/>
      <w:pBdr>
        <w:top w:val="thinThickSmallGap" w:sz="24" w:space="1" w:color="622423" w:themeColor="accent2" w:themeShade="7F"/>
      </w:pBdr>
    </w:pPr>
    <w:r>
      <w:rPr>
        <w:sz w:val="18"/>
        <w:szCs w:val="18"/>
      </w:rPr>
      <w:t>2015-2016</w:t>
    </w:r>
    <w:r w:rsidRPr="00E76197">
      <w:rPr>
        <w:sz w:val="18"/>
        <w:szCs w:val="18"/>
      </w:rPr>
      <w:ptab w:relativeTo="margin" w:alignment="right" w:leader="none"/>
    </w:r>
    <w:r w:rsidRPr="00E76197">
      <w:rPr>
        <w:sz w:val="18"/>
        <w:szCs w:val="18"/>
      </w:rPr>
      <w:t xml:space="preserve">Page </w:t>
    </w:r>
    <w:r w:rsidRPr="00E76197">
      <w:rPr>
        <w:sz w:val="18"/>
        <w:szCs w:val="18"/>
      </w:rPr>
      <w:fldChar w:fldCharType="begin"/>
    </w:r>
    <w:r w:rsidRPr="00E76197">
      <w:rPr>
        <w:sz w:val="18"/>
        <w:szCs w:val="18"/>
      </w:rPr>
      <w:instrText xml:space="preserve"> PAGE   \* MERGEFORMAT </w:instrText>
    </w:r>
    <w:r w:rsidRPr="00E76197">
      <w:rPr>
        <w:sz w:val="18"/>
        <w:szCs w:val="18"/>
      </w:rPr>
      <w:fldChar w:fldCharType="separate"/>
    </w:r>
    <w:r w:rsidR="00F907BD">
      <w:rPr>
        <w:noProof/>
        <w:sz w:val="18"/>
        <w:szCs w:val="18"/>
      </w:rPr>
      <w:t>3</w:t>
    </w:r>
    <w:r w:rsidRPr="00E76197">
      <w:rPr>
        <w:sz w:val="18"/>
        <w:szCs w:val="18"/>
      </w:rPr>
      <w:fldChar w:fldCharType="end"/>
    </w:r>
  </w:p>
  <w:p w:rsidR="00C22CE4" w:rsidRPr="003A7D42" w:rsidRDefault="00C22CE4" w:rsidP="003A7D42">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5D" w:rsidRDefault="0075315D" w:rsidP="00EB5462">
      <w:pPr>
        <w:spacing w:after="0" w:line="240" w:lineRule="auto"/>
      </w:pPr>
      <w:r>
        <w:separator/>
      </w:r>
    </w:p>
  </w:footnote>
  <w:footnote w:type="continuationSeparator" w:id="0">
    <w:p w:rsidR="0075315D" w:rsidRDefault="0075315D" w:rsidP="00EB5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E4" w:rsidRDefault="00C22CE4" w:rsidP="00616E1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E8B"/>
    <w:multiLevelType w:val="hybridMultilevel"/>
    <w:tmpl w:val="DE867804"/>
    <w:lvl w:ilvl="0" w:tplc="C518A51E">
      <w:start w:val="6"/>
      <w:numFmt w:val="decimal"/>
      <w:lvlText w:val="%1."/>
      <w:lvlJc w:val="left"/>
      <w:pPr>
        <w:tabs>
          <w:tab w:val="num" w:pos="1440"/>
        </w:tabs>
        <w:ind w:left="1440" w:hanging="360"/>
      </w:pPr>
      <w:rPr>
        <w:rFonts w:ascii="Times New Roman" w:hAnsi="Times New Roman" w:hint="default"/>
        <w:b w:val="0"/>
        <w:i w:val="0"/>
        <w:sz w:val="20"/>
      </w:rPr>
    </w:lvl>
    <w:lvl w:ilvl="1" w:tplc="E9226D58">
      <w:start w:val="6"/>
      <w:numFmt w:val="low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0456"/>
    <w:multiLevelType w:val="hybridMultilevel"/>
    <w:tmpl w:val="251019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7B5C60"/>
    <w:multiLevelType w:val="hybridMultilevel"/>
    <w:tmpl w:val="4C086310"/>
    <w:lvl w:ilvl="0" w:tplc="ACA2710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62B77"/>
    <w:multiLevelType w:val="hybridMultilevel"/>
    <w:tmpl w:val="C3122DEE"/>
    <w:lvl w:ilvl="0" w:tplc="7C9044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5A1C49"/>
    <w:multiLevelType w:val="hybridMultilevel"/>
    <w:tmpl w:val="35C6653C"/>
    <w:lvl w:ilvl="0" w:tplc="3C6A22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64211"/>
    <w:multiLevelType w:val="hybridMultilevel"/>
    <w:tmpl w:val="B2BC8A96"/>
    <w:lvl w:ilvl="0" w:tplc="04090019">
      <w:start w:val="1"/>
      <w:numFmt w:val="lowerLetter"/>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4C20FED"/>
    <w:multiLevelType w:val="hybridMultilevel"/>
    <w:tmpl w:val="61B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91385"/>
    <w:multiLevelType w:val="hybridMultilevel"/>
    <w:tmpl w:val="FC7A70BA"/>
    <w:lvl w:ilvl="0" w:tplc="6C1AC314">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040F5"/>
    <w:multiLevelType w:val="hybridMultilevel"/>
    <w:tmpl w:val="5DD2C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F7C43"/>
    <w:multiLevelType w:val="hybridMultilevel"/>
    <w:tmpl w:val="BF70D6BA"/>
    <w:lvl w:ilvl="0" w:tplc="32F695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26605"/>
    <w:multiLevelType w:val="hybridMultilevel"/>
    <w:tmpl w:val="2A8A7252"/>
    <w:lvl w:ilvl="0" w:tplc="35C6532C">
      <w:start w:val="2"/>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E03CF"/>
    <w:multiLevelType w:val="hybridMultilevel"/>
    <w:tmpl w:val="B9127E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055E24"/>
    <w:multiLevelType w:val="hybridMultilevel"/>
    <w:tmpl w:val="8C1A5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2B67C3"/>
    <w:multiLevelType w:val="hybridMultilevel"/>
    <w:tmpl w:val="52A017F4"/>
    <w:lvl w:ilvl="0" w:tplc="ACA2710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4346D"/>
    <w:multiLevelType w:val="hybridMultilevel"/>
    <w:tmpl w:val="CA9C77E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F103626"/>
    <w:multiLevelType w:val="hybridMultilevel"/>
    <w:tmpl w:val="371C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E0702"/>
    <w:multiLevelType w:val="hybridMultilevel"/>
    <w:tmpl w:val="1252536C"/>
    <w:lvl w:ilvl="0" w:tplc="EE76C7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1664C3"/>
    <w:multiLevelType w:val="multilevel"/>
    <w:tmpl w:val="F0962C3C"/>
    <w:styleLink w:val="Style1"/>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682C39"/>
    <w:multiLevelType w:val="hybridMultilevel"/>
    <w:tmpl w:val="92EAA0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50527"/>
    <w:multiLevelType w:val="hybridMultilevel"/>
    <w:tmpl w:val="9FCE473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63E33"/>
    <w:multiLevelType w:val="hybridMultilevel"/>
    <w:tmpl w:val="042C8202"/>
    <w:lvl w:ilvl="0" w:tplc="97144CB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2DCC45D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935995"/>
    <w:multiLevelType w:val="hybridMultilevel"/>
    <w:tmpl w:val="E6284C20"/>
    <w:lvl w:ilvl="0" w:tplc="97F4E69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265D5D"/>
    <w:multiLevelType w:val="hybridMultilevel"/>
    <w:tmpl w:val="F7E6C644"/>
    <w:lvl w:ilvl="0" w:tplc="8B7A3980">
      <w:start w:val="9"/>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E2723"/>
    <w:multiLevelType w:val="hybridMultilevel"/>
    <w:tmpl w:val="25C8B62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65AE2"/>
    <w:multiLevelType w:val="hybridMultilevel"/>
    <w:tmpl w:val="BD46A5D2"/>
    <w:lvl w:ilvl="0" w:tplc="7C9044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315D95"/>
    <w:multiLevelType w:val="hybridMultilevel"/>
    <w:tmpl w:val="A9B88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96EC4"/>
    <w:multiLevelType w:val="multilevel"/>
    <w:tmpl w:val="1222168C"/>
    <w:styleLink w:val="Style11"/>
    <w:lvl w:ilvl="0">
      <w:start w:val="1"/>
      <w:numFmt w:val="decimal"/>
      <w:lvlText w:val="%1."/>
      <w:lvlJc w:val="left"/>
      <w:pPr>
        <w:tabs>
          <w:tab w:val="num" w:pos="360"/>
        </w:tabs>
        <w:ind w:left="360" w:hanging="360"/>
      </w:pPr>
      <w:rPr>
        <w:rFonts w:ascii="Arial Narrow" w:hAnsi="Arial Narrow" w:hint="default"/>
        <w:sz w:val="18"/>
      </w:rPr>
    </w:lvl>
    <w:lvl w:ilvl="1">
      <w:start w:val="1"/>
      <w:numFmt w:val="lowerLetter"/>
      <w:lvlText w:val="%2"/>
      <w:lvlJc w:val="left"/>
      <w:pPr>
        <w:tabs>
          <w:tab w:val="num" w:pos="1440"/>
        </w:tabs>
        <w:ind w:left="1440" w:hanging="360"/>
      </w:pPr>
      <w:rPr>
        <w:rFonts w:ascii="Arial Narrow" w:hAnsi="Arial Narrow"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890FF3"/>
    <w:multiLevelType w:val="hybridMultilevel"/>
    <w:tmpl w:val="19320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DC6BE6"/>
    <w:multiLevelType w:val="hybridMultilevel"/>
    <w:tmpl w:val="11D2F23C"/>
    <w:lvl w:ilvl="0" w:tplc="1CD2FF7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856DD8"/>
    <w:multiLevelType w:val="hybridMultilevel"/>
    <w:tmpl w:val="481CA9F2"/>
    <w:lvl w:ilvl="0" w:tplc="97F4E69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522DD6"/>
    <w:multiLevelType w:val="hybridMultilevel"/>
    <w:tmpl w:val="5F523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977572"/>
    <w:multiLevelType w:val="hybridMultilevel"/>
    <w:tmpl w:val="ECAC0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01D1D"/>
    <w:multiLevelType w:val="hybridMultilevel"/>
    <w:tmpl w:val="4B021198"/>
    <w:lvl w:ilvl="0" w:tplc="7C9044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B711BF9"/>
    <w:multiLevelType w:val="hybridMultilevel"/>
    <w:tmpl w:val="8B40840A"/>
    <w:lvl w:ilvl="0" w:tplc="97F4E69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0818C3"/>
    <w:multiLevelType w:val="hybridMultilevel"/>
    <w:tmpl w:val="71D8F216"/>
    <w:lvl w:ilvl="0" w:tplc="58B6D102">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5">
    <w:nsid w:val="74744DAF"/>
    <w:multiLevelType w:val="hybridMultilevel"/>
    <w:tmpl w:val="71CC23A8"/>
    <w:lvl w:ilvl="0" w:tplc="4044C13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6">
    <w:nsid w:val="76B266F1"/>
    <w:multiLevelType w:val="hybridMultilevel"/>
    <w:tmpl w:val="0C44C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337A8"/>
    <w:multiLevelType w:val="hybridMultilevel"/>
    <w:tmpl w:val="9FC83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64591"/>
    <w:multiLevelType w:val="hybridMultilevel"/>
    <w:tmpl w:val="399C6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FB3489"/>
    <w:multiLevelType w:val="hybridMultilevel"/>
    <w:tmpl w:val="79181A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7"/>
  </w:num>
  <w:num w:numId="4">
    <w:abstractNumId w:val="14"/>
  </w:num>
  <w:num w:numId="5">
    <w:abstractNumId w:val="0"/>
  </w:num>
  <w:num w:numId="6">
    <w:abstractNumId w:val="23"/>
  </w:num>
  <w:num w:numId="7">
    <w:abstractNumId w:val="10"/>
  </w:num>
  <w:num w:numId="8">
    <w:abstractNumId w:val="26"/>
  </w:num>
  <w:num w:numId="9">
    <w:abstractNumId w:val="38"/>
  </w:num>
  <w:num w:numId="10">
    <w:abstractNumId w:val="32"/>
  </w:num>
  <w:num w:numId="11">
    <w:abstractNumId w:val="24"/>
  </w:num>
  <w:num w:numId="12">
    <w:abstractNumId w:val="3"/>
  </w:num>
  <w:num w:numId="13">
    <w:abstractNumId w:val="16"/>
  </w:num>
  <w:num w:numId="14">
    <w:abstractNumId w:val="12"/>
  </w:num>
  <w:num w:numId="15">
    <w:abstractNumId w:val="30"/>
  </w:num>
  <w:num w:numId="16">
    <w:abstractNumId w:val="18"/>
  </w:num>
  <w:num w:numId="17">
    <w:abstractNumId w:val="20"/>
  </w:num>
  <w:num w:numId="18">
    <w:abstractNumId w:val="29"/>
  </w:num>
  <w:num w:numId="19">
    <w:abstractNumId w:val="28"/>
  </w:num>
  <w:num w:numId="20">
    <w:abstractNumId w:val="2"/>
  </w:num>
  <w:num w:numId="21">
    <w:abstractNumId w:val="33"/>
  </w:num>
  <w:num w:numId="22">
    <w:abstractNumId w:val="13"/>
  </w:num>
  <w:num w:numId="23">
    <w:abstractNumId w:val="21"/>
  </w:num>
  <w:num w:numId="24">
    <w:abstractNumId w:val="11"/>
  </w:num>
  <w:num w:numId="25">
    <w:abstractNumId w:val="39"/>
  </w:num>
  <w:num w:numId="26">
    <w:abstractNumId w:val="27"/>
  </w:num>
  <w:num w:numId="27">
    <w:abstractNumId w:val="4"/>
  </w:num>
  <w:num w:numId="28">
    <w:abstractNumId w:val="36"/>
  </w:num>
  <w:num w:numId="29">
    <w:abstractNumId w:val="6"/>
  </w:num>
  <w:num w:numId="30">
    <w:abstractNumId w:val="25"/>
  </w:num>
  <w:num w:numId="31">
    <w:abstractNumId w:val="37"/>
  </w:num>
  <w:num w:numId="32">
    <w:abstractNumId w:val="35"/>
  </w:num>
  <w:num w:numId="33">
    <w:abstractNumId w:val="15"/>
  </w:num>
  <w:num w:numId="34">
    <w:abstractNumId w:val="31"/>
  </w:num>
  <w:num w:numId="35">
    <w:abstractNumId w:val="19"/>
  </w:num>
  <w:num w:numId="36">
    <w:abstractNumId w:val="8"/>
  </w:num>
  <w:num w:numId="37">
    <w:abstractNumId w:val="5"/>
  </w:num>
  <w:num w:numId="38">
    <w:abstractNumId w:val="9"/>
  </w:num>
  <w:num w:numId="39">
    <w:abstractNumId w:val="34"/>
  </w:num>
  <w:num w:numId="40">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20"/>
  <w:evenAndOddHeaders/>
  <w:drawingGridHorizontalSpacing w:val="115"/>
  <w:drawingGridVerticalSpacing w:val="187"/>
  <w:displayHorizontalDrawingGridEvery w:val="2"/>
  <w:doNotUseMarginsForDrawingGridOrigin/>
  <w:drawingGridHorizontalOrigin w:val="1440"/>
  <w:drawingGridVerticalOrigin w:val="1080"/>
  <w:characterSpacingControl w:val="doNotCompress"/>
  <w:hdrShapeDefaults>
    <o:shapedefaults v:ext="edit" spidmax="2049"/>
  </w:hdrShapeDefaults>
  <w:footnotePr>
    <w:footnote w:id="-1"/>
    <w:footnote w:id="0"/>
  </w:footnotePr>
  <w:endnotePr>
    <w:endnote w:id="-1"/>
    <w:endnote w:id="0"/>
  </w:endnotePr>
  <w:compat/>
  <w:rsids>
    <w:rsidRoot w:val="00076D10"/>
    <w:rsid w:val="00010031"/>
    <w:rsid w:val="0001401F"/>
    <w:rsid w:val="00021959"/>
    <w:rsid w:val="00022552"/>
    <w:rsid w:val="00027C2D"/>
    <w:rsid w:val="00045DEA"/>
    <w:rsid w:val="00050B4D"/>
    <w:rsid w:val="000638B9"/>
    <w:rsid w:val="00065BB9"/>
    <w:rsid w:val="0007377D"/>
    <w:rsid w:val="00076D10"/>
    <w:rsid w:val="0008118B"/>
    <w:rsid w:val="00081E63"/>
    <w:rsid w:val="00084DD5"/>
    <w:rsid w:val="000939AC"/>
    <w:rsid w:val="00094C4B"/>
    <w:rsid w:val="000A1BF9"/>
    <w:rsid w:val="000A1ED9"/>
    <w:rsid w:val="000B7870"/>
    <w:rsid w:val="000C5EE0"/>
    <w:rsid w:val="000D2B23"/>
    <w:rsid w:val="000D2DD9"/>
    <w:rsid w:val="000D5F22"/>
    <w:rsid w:val="000E2FA4"/>
    <w:rsid w:val="000E4B49"/>
    <w:rsid w:val="000E5601"/>
    <w:rsid w:val="000E7E83"/>
    <w:rsid w:val="000F04B1"/>
    <w:rsid w:val="000F2C2B"/>
    <w:rsid w:val="000F5C94"/>
    <w:rsid w:val="000F6C22"/>
    <w:rsid w:val="000F7260"/>
    <w:rsid w:val="001032DE"/>
    <w:rsid w:val="001038D6"/>
    <w:rsid w:val="00111DFF"/>
    <w:rsid w:val="00123324"/>
    <w:rsid w:val="00125136"/>
    <w:rsid w:val="00131347"/>
    <w:rsid w:val="00140454"/>
    <w:rsid w:val="00145F65"/>
    <w:rsid w:val="00150139"/>
    <w:rsid w:val="001616AE"/>
    <w:rsid w:val="001648A9"/>
    <w:rsid w:val="0016543C"/>
    <w:rsid w:val="001660C4"/>
    <w:rsid w:val="001812E4"/>
    <w:rsid w:val="00185053"/>
    <w:rsid w:val="001878FE"/>
    <w:rsid w:val="001912BC"/>
    <w:rsid w:val="00193E62"/>
    <w:rsid w:val="0019455F"/>
    <w:rsid w:val="00196C62"/>
    <w:rsid w:val="00197418"/>
    <w:rsid w:val="001A447C"/>
    <w:rsid w:val="001A453F"/>
    <w:rsid w:val="001A6042"/>
    <w:rsid w:val="001A6DE4"/>
    <w:rsid w:val="001A7431"/>
    <w:rsid w:val="001B40B5"/>
    <w:rsid w:val="001B7043"/>
    <w:rsid w:val="001C464B"/>
    <w:rsid w:val="001D4D6E"/>
    <w:rsid w:val="001E7D2E"/>
    <w:rsid w:val="001F7340"/>
    <w:rsid w:val="00200FA0"/>
    <w:rsid w:val="00205A5A"/>
    <w:rsid w:val="00206F35"/>
    <w:rsid w:val="00212DEA"/>
    <w:rsid w:val="00213FAC"/>
    <w:rsid w:val="00216C4C"/>
    <w:rsid w:val="00223C1E"/>
    <w:rsid w:val="002260E2"/>
    <w:rsid w:val="00226541"/>
    <w:rsid w:val="0022730C"/>
    <w:rsid w:val="00230DCE"/>
    <w:rsid w:val="00233A85"/>
    <w:rsid w:val="002361AC"/>
    <w:rsid w:val="002476CF"/>
    <w:rsid w:val="00253ADE"/>
    <w:rsid w:val="0025475A"/>
    <w:rsid w:val="00257E03"/>
    <w:rsid w:val="00277A6D"/>
    <w:rsid w:val="0028284D"/>
    <w:rsid w:val="002A2CED"/>
    <w:rsid w:val="002A6829"/>
    <w:rsid w:val="002B0FE0"/>
    <w:rsid w:val="002B1855"/>
    <w:rsid w:val="002B3616"/>
    <w:rsid w:val="002B676F"/>
    <w:rsid w:val="002B71DE"/>
    <w:rsid w:val="002C1B78"/>
    <w:rsid w:val="002C30D9"/>
    <w:rsid w:val="002C5C17"/>
    <w:rsid w:val="002D3DD6"/>
    <w:rsid w:val="002D48E7"/>
    <w:rsid w:val="002D4EDF"/>
    <w:rsid w:val="002D501D"/>
    <w:rsid w:val="002D6A01"/>
    <w:rsid w:val="002E2691"/>
    <w:rsid w:val="002F644C"/>
    <w:rsid w:val="003026DF"/>
    <w:rsid w:val="0031069A"/>
    <w:rsid w:val="00310C2C"/>
    <w:rsid w:val="003152B7"/>
    <w:rsid w:val="00323820"/>
    <w:rsid w:val="003244A3"/>
    <w:rsid w:val="00324CD3"/>
    <w:rsid w:val="003316A1"/>
    <w:rsid w:val="00332E38"/>
    <w:rsid w:val="003341F2"/>
    <w:rsid w:val="0033761F"/>
    <w:rsid w:val="0034104E"/>
    <w:rsid w:val="0034402C"/>
    <w:rsid w:val="0035064C"/>
    <w:rsid w:val="00352F51"/>
    <w:rsid w:val="00360298"/>
    <w:rsid w:val="0036344A"/>
    <w:rsid w:val="003720FA"/>
    <w:rsid w:val="00396D06"/>
    <w:rsid w:val="003A0249"/>
    <w:rsid w:val="003A7587"/>
    <w:rsid w:val="003A7D42"/>
    <w:rsid w:val="003B3A93"/>
    <w:rsid w:val="003B4CB4"/>
    <w:rsid w:val="003C2B93"/>
    <w:rsid w:val="003C4216"/>
    <w:rsid w:val="003C7E35"/>
    <w:rsid w:val="003D7FA0"/>
    <w:rsid w:val="003E1080"/>
    <w:rsid w:val="003E24AC"/>
    <w:rsid w:val="003F06B7"/>
    <w:rsid w:val="003F1A8D"/>
    <w:rsid w:val="003F386E"/>
    <w:rsid w:val="003F4B11"/>
    <w:rsid w:val="003F7E81"/>
    <w:rsid w:val="00403961"/>
    <w:rsid w:val="0040437B"/>
    <w:rsid w:val="00412A26"/>
    <w:rsid w:val="0041360E"/>
    <w:rsid w:val="00424EDB"/>
    <w:rsid w:val="004309F3"/>
    <w:rsid w:val="0043604A"/>
    <w:rsid w:val="00440D80"/>
    <w:rsid w:val="00440DC2"/>
    <w:rsid w:val="00441114"/>
    <w:rsid w:val="00444FD5"/>
    <w:rsid w:val="004470E9"/>
    <w:rsid w:val="0044711A"/>
    <w:rsid w:val="00451CF1"/>
    <w:rsid w:val="004563DB"/>
    <w:rsid w:val="00457FD9"/>
    <w:rsid w:val="00472400"/>
    <w:rsid w:val="00481162"/>
    <w:rsid w:val="00481ABB"/>
    <w:rsid w:val="00487DAC"/>
    <w:rsid w:val="00491B7E"/>
    <w:rsid w:val="00497544"/>
    <w:rsid w:val="004A2252"/>
    <w:rsid w:val="004A2662"/>
    <w:rsid w:val="004A37FA"/>
    <w:rsid w:val="004A414C"/>
    <w:rsid w:val="004A5B64"/>
    <w:rsid w:val="004A6F89"/>
    <w:rsid w:val="004B06CB"/>
    <w:rsid w:val="004B4762"/>
    <w:rsid w:val="004B4840"/>
    <w:rsid w:val="004B5FDD"/>
    <w:rsid w:val="004B79D7"/>
    <w:rsid w:val="004C189D"/>
    <w:rsid w:val="004C5C6B"/>
    <w:rsid w:val="004D66A1"/>
    <w:rsid w:val="004D742A"/>
    <w:rsid w:val="004D7D0B"/>
    <w:rsid w:val="004E384D"/>
    <w:rsid w:val="004E73F3"/>
    <w:rsid w:val="004E7939"/>
    <w:rsid w:val="004F02CE"/>
    <w:rsid w:val="004F72D6"/>
    <w:rsid w:val="00501B31"/>
    <w:rsid w:val="00514ACF"/>
    <w:rsid w:val="005163EE"/>
    <w:rsid w:val="00523527"/>
    <w:rsid w:val="005271E2"/>
    <w:rsid w:val="0053113D"/>
    <w:rsid w:val="00534F4E"/>
    <w:rsid w:val="0054430E"/>
    <w:rsid w:val="00544B6D"/>
    <w:rsid w:val="00551FC0"/>
    <w:rsid w:val="00556546"/>
    <w:rsid w:val="00565C16"/>
    <w:rsid w:val="00571FC8"/>
    <w:rsid w:val="005741B5"/>
    <w:rsid w:val="00585C39"/>
    <w:rsid w:val="00587A67"/>
    <w:rsid w:val="00597C68"/>
    <w:rsid w:val="00597D8B"/>
    <w:rsid w:val="005A7603"/>
    <w:rsid w:val="005B63C1"/>
    <w:rsid w:val="005B7305"/>
    <w:rsid w:val="005C264C"/>
    <w:rsid w:val="005C2C31"/>
    <w:rsid w:val="005C368A"/>
    <w:rsid w:val="005C54A8"/>
    <w:rsid w:val="005C633C"/>
    <w:rsid w:val="005C7A70"/>
    <w:rsid w:val="005D6B0A"/>
    <w:rsid w:val="005D7756"/>
    <w:rsid w:val="005F1132"/>
    <w:rsid w:val="005F1A7B"/>
    <w:rsid w:val="005F3130"/>
    <w:rsid w:val="005F351F"/>
    <w:rsid w:val="005F675A"/>
    <w:rsid w:val="0060286E"/>
    <w:rsid w:val="00616E16"/>
    <w:rsid w:val="006231E6"/>
    <w:rsid w:val="00633105"/>
    <w:rsid w:val="00640403"/>
    <w:rsid w:val="00643B79"/>
    <w:rsid w:val="00643CBD"/>
    <w:rsid w:val="00644EC0"/>
    <w:rsid w:val="00645820"/>
    <w:rsid w:val="00646677"/>
    <w:rsid w:val="0064773E"/>
    <w:rsid w:val="00653F0F"/>
    <w:rsid w:val="00655EC2"/>
    <w:rsid w:val="00657C4F"/>
    <w:rsid w:val="00660BDA"/>
    <w:rsid w:val="00663CC9"/>
    <w:rsid w:val="0067072A"/>
    <w:rsid w:val="00670E2F"/>
    <w:rsid w:val="0067608B"/>
    <w:rsid w:val="006803F8"/>
    <w:rsid w:val="006817F1"/>
    <w:rsid w:val="00681C5F"/>
    <w:rsid w:val="0068523F"/>
    <w:rsid w:val="006926F7"/>
    <w:rsid w:val="00697E26"/>
    <w:rsid w:val="006B0480"/>
    <w:rsid w:val="006B34CD"/>
    <w:rsid w:val="006B402C"/>
    <w:rsid w:val="006B7C3D"/>
    <w:rsid w:val="006C211B"/>
    <w:rsid w:val="006D762D"/>
    <w:rsid w:val="007003F6"/>
    <w:rsid w:val="00707DB1"/>
    <w:rsid w:val="00714C34"/>
    <w:rsid w:val="00720D04"/>
    <w:rsid w:val="00721E9D"/>
    <w:rsid w:val="007269F9"/>
    <w:rsid w:val="00732067"/>
    <w:rsid w:val="00737CD7"/>
    <w:rsid w:val="00741321"/>
    <w:rsid w:val="0075189D"/>
    <w:rsid w:val="00752081"/>
    <w:rsid w:val="0075315D"/>
    <w:rsid w:val="007532A0"/>
    <w:rsid w:val="0076192D"/>
    <w:rsid w:val="00772D9A"/>
    <w:rsid w:val="00781302"/>
    <w:rsid w:val="00782500"/>
    <w:rsid w:val="00787C5D"/>
    <w:rsid w:val="00787F98"/>
    <w:rsid w:val="00793335"/>
    <w:rsid w:val="007B064C"/>
    <w:rsid w:val="007B3967"/>
    <w:rsid w:val="007B6F2C"/>
    <w:rsid w:val="007C4095"/>
    <w:rsid w:val="007D0923"/>
    <w:rsid w:val="007E2DFE"/>
    <w:rsid w:val="007F0B1F"/>
    <w:rsid w:val="007F55A3"/>
    <w:rsid w:val="007F78DF"/>
    <w:rsid w:val="00813D91"/>
    <w:rsid w:val="008164C1"/>
    <w:rsid w:val="00824424"/>
    <w:rsid w:val="0082747A"/>
    <w:rsid w:val="0083150B"/>
    <w:rsid w:val="00832289"/>
    <w:rsid w:val="00834229"/>
    <w:rsid w:val="00840560"/>
    <w:rsid w:val="008433BF"/>
    <w:rsid w:val="00853677"/>
    <w:rsid w:val="008623ED"/>
    <w:rsid w:val="0086342B"/>
    <w:rsid w:val="00871CDF"/>
    <w:rsid w:val="008818AE"/>
    <w:rsid w:val="00882608"/>
    <w:rsid w:val="00882F58"/>
    <w:rsid w:val="00896FFD"/>
    <w:rsid w:val="008A52A9"/>
    <w:rsid w:val="008A6929"/>
    <w:rsid w:val="008B6869"/>
    <w:rsid w:val="008C1A4B"/>
    <w:rsid w:val="008C2BBA"/>
    <w:rsid w:val="008C5F84"/>
    <w:rsid w:val="008C7086"/>
    <w:rsid w:val="008D14BF"/>
    <w:rsid w:val="008E61D1"/>
    <w:rsid w:val="008F3456"/>
    <w:rsid w:val="008F7415"/>
    <w:rsid w:val="00904A8B"/>
    <w:rsid w:val="00904B99"/>
    <w:rsid w:val="00905A3E"/>
    <w:rsid w:val="00907C34"/>
    <w:rsid w:val="00915347"/>
    <w:rsid w:val="00915C13"/>
    <w:rsid w:val="0091638C"/>
    <w:rsid w:val="00921BBD"/>
    <w:rsid w:val="00924211"/>
    <w:rsid w:val="00924ED3"/>
    <w:rsid w:val="0093343A"/>
    <w:rsid w:val="00933A8C"/>
    <w:rsid w:val="00936479"/>
    <w:rsid w:val="009409D0"/>
    <w:rsid w:val="009428B3"/>
    <w:rsid w:val="0094359B"/>
    <w:rsid w:val="00952162"/>
    <w:rsid w:val="00957BD7"/>
    <w:rsid w:val="00964E51"/>
    <w:rsid w:val="00965601"/>
    <w:rsid w:val="00965AC0"/>
    <w:rsid w:val="00966C6E"/>
    <w:rsid w:val="009679A8"/>
    <w:rsid w:val="009706B9"/>
    <w:rsid w:val="00973717"/>
    <w:rsid w:val="00987827"/>
    <w:rsid w:val="00991362"/>
    <w:rsid w:val="00992122"/>
    <w:rsid w:val="00993E94"/>
    <w:rsid w:val="009A11AB"/>
    <w:rsid w:val="009A3ACD"/>
    <w:rsid w:val="009A7A33"/>
    <w:rsid w:val="009B1062"/>
    <w:rsid w:val="009C575F"/>
    <w:rsid w:val="009C67FC"/>
    <w:rsid w:val="009D2CDF"/>
    <w:rsid w:val="009D37A8"/>
    <w:rsid w:val="009D39A7"/>
    <w:rsid w:val="009E071C"/>
    <w:rsid w:val="009E0C52"/>
    <w:rsid w:val="009E6253"/>
    <w:rsid w:val="00A0410C"/>
    <w:rsid w:val="00A07546"/>
    <w:rsid w:val="00A15854"/>
    <w:rsid w:val="00A223BF"/>
    <w:rsid w:val="00A22E01"/>
    <w:rsid w:val="00A26AD9"/>
    <w:rsid w:val="00A3113C"/>
    <w:rsid w:val="00A31CEB"/>
    <w:rsid w:val="00A44E87"/>
    <w:rsid w:val="00A46BE9"/>
    <w:rsid w:val="00A47A7D"/>
    <w:rsid w:val="00A47EEF"/>
    <w:rsid w:val="00A54FCA"/>
    <w:rsid w:val="00A65AF9"/>
    <w:rsid w:val="00A67385"/>
    <w:rsid w:val="00A677E9"/>
    <w:rsid w:val="00A7378B"/>
    <w:rsid w:val="00A763C0"/>
    <w:rsid w:val="00A8260A"/>
    <w:rsid w:val="00A879AB"/>
    <w:rsid w:val="00A87F9D"/>
    <w:rsid w:val="00A97714"/>
    <w:rsid w:val="00AA1A4B"/>
    <w:rsid w:val="00AA2A76"/>
    <w:rsid w:val="00AA3223"/>
    <w:rsid w:val="00AB3736"/>
    <w:rsid w:val="00AB7BA6"/>
    <w:rsid w:val="00AC38B3"/>
    <w:rsid w:val="00AD0EDE"/>
    <w:rsid w:val="00AD10AD"/>
    <w:rsid w:val="00AD41EC"/>
    <w:rsid w:val="00AE000E"/>
    <w:rsid w:val="00AE0BE7"/>
    <w:rsid w:val="00AE3B8A"/>
    <w:rsid w:val="00AE5B15"/>
    <w:rsid w:val="00AE5FF1"/>
    <w:rsid w:val="00AF0CCB"/>
    <w:rsid w:val="00AF1F55"/>
    <w:rsid w:val="00B0073B"/>
    <w:rsid w:val="00B14A04"/>
    <w:rsid w:val="00B3003B"/>
    <w:rsid w:val="00B30F46"/>
    <w:rsid w:val="00B336FF"/>
    <w:rsid w:val="00B34F19"/>
    <w:rsid w:val="00B3515E"/>
    <w:rsid w:val="00B4192D"/>
    <w:rsid w:val="00B429CB"/>
    <w:rsid w:val="00B42EC2"/>
    <w:rsid w:val="00B452C2"/>
    <w:rsid w:val="00B466E2"/>
    <w:rsid w:val="00B60DD6"/>
    <w:rsid w:val="00B670B7"/>
    <w:rsid w:val="00B73F07"/>
    <w:rsid w:val="00B94558"/>
    <w:rsid w:val="00BA0502"/>
    <w:rsid w:val="00BA1BAD"/>
    <w:rsid w:val="00BA3C44"/>
    <w:rsid w:val="00BB015F"/>
    <w:rsid w:val="00BB0DE8"/>
    <w:rsid w:val="00BB58A7"/>
    <w:rsid w:val="00BB6DCB"/>
    <w:rsid w:val="00BC0595"/>
    <w:rsid w:val="00BC0EC3"/>
    <w:rsid w:val="00BC2895"/>
    <w:rsid w:val="00BC32C8"/>
    <w:rsid w:val="00BD27F4"/>
    <w:rsid w:val="00BE3235"/>
    <w:rsid w:val="00BE7D17"/>
    <w:rsid w:val="00BF07A9"/>
    <w:rsid w:val="00BF6329"/>
    <w:rsid w:val="00BF6CB7"/>
    <w:rsid w:val="00BF76B9"/>
    <w:rsid w:val="00C17414"/>
    <w:rsid w:val="00C22CE4"/>
    <w:rsid w:val="00C2573F"/>
    <w:rsid w:val="00C31DB6"/>
    <w:rsid w:val="00C329E8"/>
    <w:rsid w:val="00C32C59"/>
    <w:rsid w:val="00C345CA"/>
    <w:rsid w:val="00C34C58"/>
    <w:rsid w:val="00C41CC5"/>
    <w:rsid w:val="00C45881"/>
    <w:rsid w:val="00C459BF"/>
    <w:rsid w:val="00C460ED"/>
    <w:rsid w:val="00C46133"/>
    <w:rsid w:val="00C607BF"/>
    <w:rsid w:val="00C624F4"/>
    <w:rsid w:val="00C6651E"/>
    <w:rsid w:val="00C66E98"/>
    <w:rsid w:val="00C73F72"/>
    <w:rsid w:val="00C76920"/>
    <w:rsid w:val="00C81D05"/>
    <w:rsid w:val="00C85390"/>
    <w:rsid w:val="00CC1255"/>
    <w:rsid w:val="00CC35F8"/>
    <w:rsid w:val="00CC3D4E"/>
    <w:rsid w:val="00CD14E9"/>
    <w:rsid w:val="00CD49C4"/>
    <w:rsid w:val="00CE2A00"/>
    <w:rsid w:val="00CE6AD4"/>
    <w:rsid w:val="00CF0CDA"/>
    <w:rsid w:val="00CF763A"/>
    <w:rsid w:val="00D04640"/>
    <w:rsid w:val="00D049D1"/>
    <w:rsid w:val="00D050DD"/>
    <w:rsid w:val="00D15B1E"/>
    <w:rsid w:val="00D161D3"/>
    <w:rsid w:val="00D22C4A"/>
    <w:rsid w:val="00D25872"/>
    <w:rsid w:val="00D3481C"/>
    <w:rsid w:val="00D379C2"/>
    <w:rsid w:val="00D52506"/>
    <w:rsid w:val="00D55ADF"/>
    <w:rsid w:val="00D55E86"/>
    <w:rsid w:val="00D61E77"/>
    <w:rsid w:val="00D64E26"/>
    <w:rsid w:val="00D65C91"/>
    <w:rsid w:val="00D73321"/>
    <w:rsid w:val="00D74008"/>
    <w:rsid w:val="00D77B42"/>
    <w:rsid w:val="00D81A22"/>
    <w:rsid w:val="00D87939"/>
    <w:rsid w:val="00D90DDA"/>
    <w:rsid w:val="00D92D34"/>
    <w:rsid w:val="00D93041"/>
    <w:rsid w:val="00D936AF"/>
    <w:rsid w:val="00D9723D"/>
    <w:rsid w:val="00DA6EDC"/>
    <w:rsid w:val="00DA7C68"/>
    <w:rsid w:val="00DB60A9"/>
    <w:rsid w:val="00DB6C78"/>
    <w:rsid w:val="00DC1CFD"/>
    <w:rsid w:val="00DC5330"/>
    <w:rsid w:val="00DC7C79"/>
    <w:rsid w:val="00DD2012"/>
    <w:rsid w:val="00DD7CD6"/>
    <w:rsid w:val="00DE4896"/>
    <w:rsid w:val="00DF0F22"/>
    <w:rsid w:val="00DF5BF4"/>
    <w:rsid w:val="00E1263B"/>
    <w:rsid w:val="00E147E8"/>
    <w:rsid w:val="00E2116B"/>
    <w:rsid w:val="00E33646"/>
    <w:rsid w:val="00E3517B"/>
    <w:rsid w:val="00E40BD4"/>
    <w:rsid w:val="00E57C27"/>
    <w:rsid w:val="00E66D3B"/>
    <w:rsid w:val="00E741FE"/>
    <w:rsid w:val="00E76197"/>
    <w:rsid w:val="00E807C4"/>
    <w:rsid w:val="00E809C1"/>
    <w:rsid w:val="00E80E25"/>
    <w:rsid w:val="00E85253"/>
    <w:rsid w:val="00E85778"/>
    <w:rsid w:val="00E8772E"/>
    <w:rsid w:val="00E909DD"/>
    <w:rsid w:val="00E9788E"/>
    <w:rsid w:val="00EA0F06"/>
    <w:rsid w:val="00EA28ED"/>
    <w:rsid w:val="00EB5462"/>
    <w:rsid w:val="00EB73A5"/>
    <w:rsid w:val="00EB797E"/>
    <w:rsid w:val="00EC29B8"/>
    <w:rsid w:val="00EC6882"/>
    <w:rsid w:val="00ED0D12"/>
    <w:rsid w:val="00ED2B9D"/>
    <w:rsid w:val="00EE00F6"/>
    <w:rsid w:val="00EE0636"/>
    <w:rsid w:val="00EE6D38"/>
    <w:rsid w:val="00EF5421"/>
    <w:rsid w:val="00EF6D1D"/>
    <w:rsid w:val="00EF746B"/>
    <w:rsid w:val="00F00A33"/>
    <w:rsid w:val="00F0587D"/>
    <w:rsid w:val="00F24BBB"/>
    <w:rsid w:val="00F26DB9"/>
    <w:rsid w:val="00F33729"/>
    <w:rsid w:val="00F361E0"/>
    <w:rsid w:val="00F3620C"/>
    <w:rsid w:val="00F376F8"/>
    <w:rsid w:val="00F40539"/>
    <w:rsid w:val="00F51CAF"/>
    <w:rsid w:val="00F52266"/>
    <w:rsid w:val="00F53710"/>
    <w:rsid w:val="00F54FBB"/>
    <w:rsid w:val="00F60328"/>
    <w:rsid w:val="00F661B1"/>
    <w:rsid w:val="00F7312A"/>
    <w:rsid w:val="00F738AA"/>
    <w:rsid w:val="00F74D24"/>
    <w:rsid w:val="00F76D75"/>
    <w:rsid w:val="00F84860"/>
    <w:rsid w:val="00F907BD"/>
    <w:rsid w:val="00F91017"/>
    <w:rsid w:val="00FA0976"/>
    <w:rsid w:val="00FA2EE7"/>
    <w:rsid w:val="00FA3E17"/>
    <w:rsid w:val="00FA3FA6"/>
    <w:rsid w:val="00FB166B"/>
    <w:rsid w:val="00FB5A71"/>
    <w:rsid w:val="00FC42A6"/>
    <w:rsid w:val="00FC77CC"/>
    <w:rsid w:val="00FD3A7B"/>
    <w:rsid w:val="00FD600F"/>
    <w:rsid w:val="00FE069B"/>
    <w:rsid w:val="00FE5BBD"/>
    <w:rsid w:val="00FF16BC"/>
    <w:rsid w:val="00FF7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23"/>
  </w:style>
  <w:style w:type="paragraph" w:styleId="Heading1">
    <w:name w:val="heading 1"/>
    <w:basedOn w:val="Normal"/>
    <w:next w:val="Normal"/>
    <w:link w:val="Heading1Char"/>
    <w:qFormat/>
    <w:rsid w:val="00D55E86"/>
    <w:pPr>
      <w:tabs>
        <w:tab w:val="left" w:pos="960"/>
        <w:tab w:val="right" w:leader="dot" w:pos="10260"/>
      </w:tabs>
      <w:spacing w:after="0" w:line="240" w:lineRule="auto"/>
      <w:outlineLvl w:val="0"/>
    </w:pPr>
    <w:rPr>
      <w:rFonts w:eastAsia="Times New Roman"/>
      <w:b/>
      <w:color w:val="000000"/>
      <w:sz w:val="22"/>
      <w:szCs w:val="22"/>
    </w:rPr>
  </w:style>
  <w:style w:type="paragraph" w:styleId="Heading2">
    <w:name w:val="heading 2"/>
    <w:basedOn w:val="Normal"/>
    <w:next w:val="Normal"/>
    <w:link w:val="Heading2Char"/>
    <w:unhideWhenUsed/>
    <w:qFormat/>
    <w:rsid w:val="000B7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B7870"/>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qFormat/>
    <w:rsid w:val="00A26AD9"/>
    <w:pPr>
      <w:keepNext/>
      <w:spacing w:before="240" w:after="60" w:line="240" w:lineRule="auto"/>
      <w:outlineLvl w:val="3"/>
    </w:pPr>
    <w:rPr>
      <w:rFonts w:eastAsia="Times New Roman"/>
      <w:b/>
      <w:bCs/>
      <w:sz w:val="28"/>
      <w:szCs w:val="28"/>
    </w:rPr>
  </w:style>
  <w:style w:type="paragraph" w:styleId="Heading9">
    <w:name w:val="heading 9"/>
    <w:basedOn w:val="Normal"/>
    <w:next w:val="Normal"/>
    <w:link w:val="Heading9Char"/>
    <w:qFormat/>
    <w:rsid w:val="00D92D34"/>
    <w:pPr>
      <w:spacing w:before="240" w:after="60" w:line="240" w:lineRule="auto"/>
      <w:outlineLvl w:val="8"/>
    </w:pPr>
    <w:rPr>
      <w:rFonts w:eastAsia="Times New Roman" w:cs="Arial"/>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7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D10"/>
    <w:rPr>
      <w:rFonts w:ascii="Tahoma" w:hAnsi="Tahoma" w:cs="Tahoma"/>
      <w:sz w:val="16"/>
      <w:szCs w:val="16"/>
    </w:rPr>
  </w:style>
  <w:style w:type="character" w:styleId="Hyperlink">
    <w:name w:val="Hyperlink"/>
    <w:basedOn w:val="DefaultParagraphFont"/>
    <w:uiPriority w:val="99"/>
    <w:unhideWhenUsed/>
    <w:rsid w:val="00125136"/>
    <w:rPr>
      <w:color w:val="0000FF" w:themeColor="hyperlink"/>
      <w:u w:val="single"/>
    </w:rPr>
  </w:style>
  <w:style w:type="table" w:styleId="TableGrid">
    <w:name w:val="Table Grid"/>
    <w:basedOn w:val="TableNormal"/>
    <w:uiPriority w:val="59"/>
    <w:rsid w:val="00125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B06C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nhideWhenUsed/>
    <w:rsid w:val="004B06CB"/>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9D39A7"/>
    <w:pPr>
      <w:ind w:left="720"/>
      <w:contextualSpacing/>
    </w:pPr>
  </w:style>
  <w:style w:type="character" w:customStyle="1" w:styleId="Heading3Char">
    <w:name w:val="Heading 3 Char"/>
    <w:basedOn w:val="DefaultParagraphFont"/>
    <w:link w:val="Heading3"/>
    <w:rsid w:val="000B7870"/>
    <w:rPr>
      <w:rFonts w:eastAsia="Times New Roman"/>
      <w:b/>
      <w:bCs/>
      <w:sz w:val="27"/>
      <w:szCs w:val="27"/>
    </w:rPr>
  </w:style>
  <w:style w:type="character" w:customStyle="1" w:styleId="Heading2Char">
    <w:name w:val="Heading 2 Char"/>
    <w:basedOn w:val="DefaultParagraphFont"/>
    <w:link w:val="Heading2"/>
    <w:uiPriority w:val="9"/>
    <w:semiHidden/>
    <w:rsid w:val="000B7870"/>
    <w:rPr>
      <w:rFonts w:asciiTheme="majorHAnsi" w:eastAsiaTheme="majorEastAsia" w:hAnsiTheme="majorHAnsi" w:cstheme="majorBidi"/>
      <w:b/>
      <w:bCs/>
      <w:color w:val="4F81BD" w:themeColor="accent1"/>
      <w:sz w:val="26"/>
      <w:szCs w:val="26"/>
    </w:rPr>
  </w:style>
  <w:style w:type="character" w:customStyle="1" w:styleId="smallbold1">
    <w:name w:val="smallbold1"/>
    <w:basedOn w:val="DefaultParagraphFont"/>
    <w:rsid w:val="003A7587"/>
    <w:rPr>
      <w:rFonts w:ascii="Verdana" w:hAnsi="Verdana" w:hint="default"/>
      <w:b/>
      <w:bCs/>
      <w:color w:val="000000"/>
      <w:sz w:val="18"/>
      <w:szCs w:val="18"/>
    </w:rPr>
  </w:style>
  <w:style w:type="paragraph" w:customStyle="1" w:styleId="Default">
    <w:name w:val="Default"/>
    <w:rsid w:val="00491B7E"/>
    <w:pPr>
      <w:autoSpaceDE w:val="0"/>
      <w:autoSpaceDN w:val="0"/>
      <w:adjustRightInd w:val="0"/>
      <w:spacing w:after="0" w:line="240" w:lineRule="auto"/>
    </w:pPr>
    <w:rPr>
      <w:rFonts w:ascii="Arial Narrow" w:eastAsia="Times New Roman" w:hAnsi="Arial Narrow" w:cs="Arial Narrow"/>
      <w:color w:val="000000"/>
    </w:rPr>
  </w:style>
  <w:style w:type="paragraph" w:customStyle="1" w:styleId="Pa8">
    <w:name w:val="Pa8"/>
    <w:basedOn w:val="Default"/>
    <w:next w:val="Default"/>
    <w:rsid w:val="00491B7E"/>
    <w:pPr>
      <w:spacing w:after="40" w:line="180" w:lineRule="atLeast"/>
    </w:pPr>
    <w:rPr>
      <w:rFonts w:cs="Times New Roman"/>
      <w:color w:val="auto"/>
    </w:rPr>
  </w:style>
  <w:style w:type="character" w:customStyle="1" w:styleId="Heading1Char">
    <w:name w:val="Heading 1 Char"/>
    <w:basedOn w:val="DefaultParagraphFont"/>
    <w:link w:val="Heading1"/>
    <w:rsid w:val="00D55E86"/>
    <w:rPr>
      <w:rFonts w:eastAsia="Times New Roman"/>
      <w:b/>
      <w:color w:val="000000"/>
      <w:sz w:val="22"/>
      <w:szCs w:val="22"/>
    </w:rPr>
  </w:style>
  <w:style w:type="paragraph" w:styleId="Header">
    <w:name w:val="header"/>
    <w:basedOn w:val="Normal"/>
    <w:link w:val="HeaderChar"/>
    <w:unhideWhenUsed/>
    <w:rsid w:val="00BA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502"/>
  </w:style>
  <w:style w:type="paragraph" w:styleId="Footer">
    <w:name w:val="footer"/>
    <w:basedOn w:val="Normal"/>
    <w:link w:val="FooterChar"/>
    <w:uiPriority w:val="99"/>
    <w:unhideWhenUsed/>
    <w:rsid w:val="00BA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02"/>
  </w:style>
  <w:style w:type="character" w:styleId="PageNumber">
    <w:name w:val="page number"/>
    <w:basedOn w:val="DefaultParagraphFont"/>
    <w:rsid w:val="00BA0502"/>
  </w:style>
  <w:style w:type="numbering" w:customStyle="1" w:styleId="Style1">
    <w:name w:val="Style1"/>
    <w:uiPriority w:val="99"/>
    <w:rsid w:val="00896FFD"/>
    <w:pPr>
      <w:numPr>
        <w:numId w:val="2"/>
      </w:numPr>
    </w:pPr>
  </w:style>
  <w:style w:type="character" w:customStyle="1" w:styleId="Heading4Char">
    <w:name w:val="Heading 4 Char"/>
    <w:basedOn w:val="DefaultParagraphFont"/>
    <w:link w:val="Heading4"/>
    <w:rsid w:val="00A26AD9"/>
    <w:rPr>
      <w:rFonts w:eastAsia="Times New Roman"/>
      <w:b/>
      <w:bCs/>
      <w:sz w:val="28"/>
      <w:szCs w:val="28"/>
    </w:rPr>
  </w:style>
  <w:style w:type="character" w:customStyle="1" w:styleId="Heading9Char">
    <w:name w:val="Heading 9 Char"/>
    <w:basedOn w:val="DefaultParagraphFont"/>
    <w:link w:val="Heading9"/>
    <w:rsid w:val="00D92D34"/>
    <w:rPr>
      <w:rFonts w:eastAsia="Times New Roman" w:cs="Arial"/>
      <w:bCs/>
      <w:sz w:val="22"/>
      <w:szCs w:val="22"/>
    </w:rPr>
  </w:style>
  <w:style w:type="numbering" w:customStyle="1" w:styleId="NoList1">
    <w:name w:val="No List1"/>
    <w:next w:val="NoList"/>
    <w:semiHidden/>
    <w:rsid w:val="00A26AD9"/>
  </w:style>
  <w:style w:type="numbering" w:customStyle="1" w:styleId="Style11">
    <w:name w:val="Style11"/>
    <w:rsid w:val="00A26AD9"/>
    <w:pPr>
      <w:numPr>
        <w:numId w:val="8"/>
      </w:numPr>
    </w:pPr>
  </w:style>
  <w:style w:type="paragraph" w:customStyle="1" w:styleId="Pa9">
    <w:name w:val="Pa9"/>
    <w:basedOn w:val="Default"/>
    <w:next w:val="Default"/>
    <w:rsid w:val="00A26AD9"/>
    <w:pPr>
      <w:spacing w:before="20" w:after="20" w:line="200" w:lineRule="atLeast"/>
    </w:pPr>
    <w:rPr>
      <w:rFonts w:cs="Times New Roman"/>
      <w:color w:val="auto"/>
    </w:rPr>
  </w:style>
  <w:style w:type="paragraph" w:customStyle="1" w:styleId="Pa5">
    <w:name w:val="Pa5"/>
    <w:basedOn w:val="Default"/>
    <w:next w:val="Default"/>
    <w:rsid w:val="00A26AD9"/>
    <w:pPr>
      <w:spacing w:after="40" w:line="180" w:lineRule="atLeast"/>
    </w:pPr>
    <w:rPr>
      <w:rFonts w:cs="Times New Roman"/>
      <w:color w:val="auto"/>
    </w:rPr>
  </w:style>
  <w:style w:type="paragraph" w:customStyle="1" w:styleId="Pa10">
    <w:name w:val="Pa10"/>
    <w:basedOn w:val="Default"/>
    <w:next w:val="Default"/>
    <w:rsid w:val="00A26AD9"/>
    <w:pPr>
      <w:spacing w:before="20" w:after="20" w:line="200" w:lineRule="atLeast"/>
    </w:pPr>
    <w:rPr>
      <w:rFonts w:cs="Times New Roman"/>
      <w:color w:val="auto"/>
    </w:rPr>
  </w:style>
  <w:style w:type="character" w:customStyle="1" w:styleId="A0">
    <w:name w:val="A0"/>
    <w:rsid w:val="00A26AD9"/>
    <w:rPr>
      <w:rFonts w:cs="Arial MT"/>
      <w:color w:val="000000"/>
      <w:sz w:val="16"/>
      <w:szCs w:val="16"/>
    </w:rPr>
  </w:style>
  <w:style w:type="character" w:customStyle="1" w:styleId="A4">
    <w:name w:val="A4"/>
    <w:rsid w:val="00A26AD9"/>
    <w:rPr>
      <w:rFonts w:ascii="Arial Narrow" w:hAnsi="Arial Narrow" w:cs="Arial Narrow"/>
      <w:color w:val="000000"/>
    </w:rPr>
  </w:style>
  <w:style w:type="paragraph" w:customStyle="1" w:styleId="Pa6">
    <w:name w:val="Pa6"/>
    <w:basedOn w:val="Default"/>
    <w:next w:val="Default"/>
    <w:rsid w:val="00A26AD9"/>
    <w:pPr>
      <w:spacing w:before="40" w:after="80" w:line="240" w:lineRule="atLeast"/>
    </w:pPr>
    <w:rPr>
      <w:rFonts w:ascii="Arial MT" w:hAnsi="Arial MT" w:cs="Times New Roman"/>
      <w:color w:val="auto"/>
    </w:rPr>
  </w:style>
  <w:style w:type="paragraph" w:customStyle="1" w:styleId="Pa3">
    <w:name w:val="Pa3"/>
    <w:basedOn w:val="Default"/>
    <w:next w:val="Default"/>
    <w:rsid w:val="00A26AD9"/>
    <w:pPr>
      <w:spacing w:line="240" w:lineRule="atLeast"/>
    </w:pPr>
    <w:rPr>
      <w:rFonts w:ascii="Arial MT" w:hAnsi="Arial MT" w:cs="Times New Roman"/>
      <w:color w:val="auto"/>
    </w:rPr>
  </w:style>
  <w:style w:type="character" w:customStyle="1" w:styleId="A3">
    <w:name w:val="A3"/>
    <w:rsid w:val="00A26AD9"/>
    <w:rPr>
      <w:rFonts w:ascii="Arial Narrow" w:hAnsi="Arial Narrow" w:cs="Arial Narrow"/>
      <w:color w:val="000000"/>
      <w:sz w:val="22"/>
      <w:szCs w:val="22"/>
    </w:rPr>
  </w:style>
  <w:style w:type="paragraph" w:customStyle="1" w:styleId="Pa2">
    <w:name w:val="Pa2"/>
    <w:basedOn w:val="Default"/>
    <w:next w:val="Default"/>
    <w:rsid w:val="00A26AD9"/>
    <w:pPr>
      <w:spacing w:line="240" w:lineRule="atLeast"/>
    </w:pPr>
    <w:rPr>
      <w:rFonts w:ascii="Arial MT" w:hAnsi="Arial MT" w:cs="Times New Roman"/>
      <w:color w:val="auto"/>
    </w:rPr>
  </w:style>
  <w:style w:type="character" w:customStyle="1" w:styleId="A2">
    <w:name w:val="A2"/>
    <w:rsid w:val="00A26AD9"/>
    <w:rPr>
      <w:rFonts w:ascii="Arial Narrow" w:hAnsi="Arial Narrow" w:cs="Arial Narrow"/>
      <w:color w:val="000000"/>
      <w:sz w:val="12"/>
      <w:szCs w:val="12"/>
    </w:rPr>
  </w:style>
  <w:style w:type="paragraph" w:customStyle="1" w:styleId="Pa7">
    <w:name w:val="Pa7"/>
    <w:basedOn w:val="Default"/>
    <w:next w:val="Default"/>
    <w:rsid w:val="00A26AD9"/>
    <w:pPr>
      <w:spacing w:line="240" w:lineRule="atLeast"/>
    </w:pPr>
    <w:rPr>
      <w:rFonts w:ascii="Arial MT" w:hAnsi="Arial MT" w:cs="Times New Roman"/>
      <w:color w:val="auto"/>
    </w:rPr>
  </w:style>
  <w:style w:type="paragraph" w:customStyle="1" w:styleId="Pa11">
    <w:name w:val="Pa11"/>
    <w:basedOn w:val="Default"/>
    <w:next w:val="Default"/>
    <w:rsid w:val="00A26AD9"/>
    <w:pPr>
      <w:spacing w:line="171" w:lineRule="atLeast"/>
    </w:pPr>
    <w:rPr>
      <w:rFonts w:ascii="Arial MT" w:hAnsi="Arial MT" w:cs="Times New Roman"/>
      <w:color w:val="auto"/>
    </w:rPr>
  </w:style>
  <w:style w:type="paragraph" w:customStyle="1" w:styleId="Pa13">
    <w:name w:val="Pa13"/>
    <w:basedOn w:val="Default"/>
    <w:next w:val="Default"/>
    <w:rsid w:val="00A26AD9"/>
    <w:pPr>
      <w:spacing w:after="40" w:line="180" w:lineRule="atLeast"/>
    </w:pPr>
    <w:rPr>
      <w:rFonts w:ascii="Arial MT" w:hAnsi="Arial MT" w:cs="Times New Roman"/>
      <w:color w:val="auto"/>
    </w:rPr>
  </w:style>
  <w:style w:type="paragraph" w:customStyle="1" w:styleId="Pa14">
    <w:name w:val="Pa14"/>
    <w:basedOn w:val="Default"/>
    <w:next w:val="Default"/>
    <w:rsid w:val="00A26AD9"/>
    <w:pPr>
      <w:spacing w:after="40" w:line="180" w:lineRule="atLeast"/>
    </w:pPr>
    <w:rPr>
      <w:rFonts w:ascii="Arial MT" w:hAnsi="Arial MT" w:cs="Times New Roman"/>
      <w:color w:val="auto"/>
    </w:rPr>
  </w:style>
  <w:style w:type="character" w:customStyle="1" w:styleId="A8">
    <w:name w:val="A8"/>
    <w:rsid w:val="00A26AD9"/>
    <w:rPr>
      <w:rFonts w:cs="Arial MT"/>
      <w:color w:val="000000"/>
      <w:u w:val="single"/>
    </w:rPr>
  </w:style>
  <w:style w:type="paragraph" w:customStyle="1" w:styleId="Pa15">
    <w:name w:val="Pa15"/>
    <w:basedOn w:val="Default"/>
    <w:next w:val="Default"/>
    <w:rsid w:val="00A26AD9"/>
    <w:pPr>
      <w:spacing w:after="40" w:line="180" w:lineRule="atLeast"/>
    </w:pPr>
    <w:rPr>
      <w:rFonts w:ascii="Arial MT" w:hAnsi="Arial MT" w:cs="Times New Roman"/>
      <w:color w:val="auto"/>
    </w:rPr>
  </w:style>
  <w:style w:type="character" w:styleId="Strong">
    <w:name w:val="Strong"/>
    <w:qFormat/>
    <w:rsid w:val="00A26AD9"/>
    <w:rPr>
      <w:b/>
      <w:bCs/>
    </w:rPr>
  </w:style>
  <w:style w:type="table" w:customStyle="1" w:styleId="TableGrid1">
    <w:name w:val="Table Grid1"/>
    <w:basedOn w:val="TableNormal"/>
    <w:next w:val="TableGrid"/>
    <w:rsid w:val="00A26AD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BB0DE8"/>
    <w:pPr>
      <w:tabs>
        <w:tab w:val="left" w:pos="-90"/>
        <w:tab w:val="right" w:leader="dot" w:pos="10260"/>
      </w:tabs>
      <w:spacing w:after="0" w:line="240" w:lineRule="auto"/>
      <w:ind w:right="-360"/>
    </w:pPr>
    <w:rPr>
      <w:rFonts w:asciiTheme="majorHAnsi" w:eastAsiaTheme="minorEastAsia" w:hAnsiTheme="majorHAnsi" w:cstheme="majorHAnsi"/>
      <w:b/>
      <w:noProof/>
      <w:sz w:val="22"/>
      <w:szCs w:val="22"/>
    </w:rPr>
  </w:style>
  <w:style w:type="paragraph" w:styleId="TOC2">
    <w:name w:val="toc 2"/>
    <w:basedOn w:val="Normal"/>
    <w:next w:val="Normal"/>
    <w:autoRedefine/>
    <w:uiPriority w:val="39"/>
    <w:rsid w:val="000E5601"/>
    <w:pPr>
      <w:tabs>
        <w:tab w:val="right" w:leader="dot" w:pos="10260"/>
      </w:tabs>
      <w:spacing w:after="0" w:line="240" w:lineRule="auto"/>
      <w:ind w:left="220" w:right="-360"/>
    </w:pPr>
    <w:rPr>
      <w:rFonts w:eastAsia="Times New Roman"/>
      <w:bCs/>
      <w:sz w:val="22"/>
      <w:szCs w:val="22"/>
    </w:rPr>
  </w:style>
  <w:style w:type="paragraph" w:styleId="TOC3">
    <w:name w:val="toc 3"/>
    <w:basedOn w:val="Normal"/>
    <w:next w:val="Normal"/>
    <w:autoRedefine/>
    <w:uiPriority w:val="39"/>
    <w:rsid w:val="00A26AD9"/>
    <w:pPr>
      <w:tabs>
        <w:tab w:val="left" w:pos="900"/>
        <w:tab w:val="left" w:pos="960"/>
        <w:tab w:val="right" w:leader="dot" w:pos="9062"/>
      </w:tabs>
      <w:spacing w:after="0" w:line="240" w:lineRule="auto"/>
      <w:ind w:left="440"/>
    </w:pPr>
    <w:rPr>
      <w:rFonts w:eastAsia="Times New Roman"/>
      <w:bCs/>
      <w:sz w:val="22"/>
      <w:szCs w:val="22"/>
    </w:rPr>
  </w:style>
  <w:style w:type="paragraph" w:styleId="TOC4">
    <w:name w:val="toc 4"/>
    <w:basedOn w:val="Normal"/>
    <w:next w:val="Normal"/>
    <w:autoRedefine/>
    <w:uiPriority w:val="39"/>
    <w:rsid w:val="00A26AD9"/>
    <w:pPr>
      <w:spacing w:after="0" w:line="240" w:lineRule="auto"/>
      <w:ind w:left="720"/>
    </w:pPr>
    <w:rPr>
      <w:rFonts w:eastAsia="Times New Roman"/>
    </w:rPr>
  </w:style>
  <w:style w:type="paragraph" w:styleId="TOC5">
    <w:name w:val="toc 5"/>
    <w:basedOn w:val="Normal"/>
    <w:next w:val="Normal"/>
    <w:autoRedefine/>
    <w:uiPriority w:val="39"/>
    <w:rsid w:val="00A26AD9"/>
    <w:pPr>
      <w:spacing w:after="0" w:line="240" w:lineRule="auto"/>
      <w:ind w:left="960"/>
    </w:pPr>
    <w:rPr>
      <w:rFonts w:eastAsia="Times New Roman"/>
    </w:rPr>
  </w:style>
  <w:style w:type="paragraph" w:styleId="TOC6">
    <w:name w:val="toc 6"/>
    <w:basedOn w:val="Normal"/>
    <w:next w:val="Normal"/>
    <w:autoRedefine/>
    <w:uiPriority w:val="39"/>
    <w:rsid w:val="00A26AD9"/>
    <w:pPr>
      <w:spacing w:after="0" w:line="240" w:lineRule="auto"/>
      <w:ind w:left="1200"/>
    </w:pPr>
    <w:rPr>
      <w:rFonts w:eastAsia="Times New Roman"/>
    </w:rPr>
  </w:style>
  <w:style w:type="paragraph" w:styleId="TOC7">
    <w:name w:val="toc 7"/>
    <w:basedOn w:val="Normal"/>
    <w:next w:val="Normal"/>
    <w:autoRedefine/>
    <w:uiPriority w:val="39"/>
    <w:rsid w:val="00A26AD9"/>
    <w:pPr>
      <w:spacing w:after="0" w:line="240" w:lineRule="auto"/>
      <w:ind w:left="1440"/>
    </w:pPr>
    <w:rPr>
      <w:rFonts w:eastAsia="Times New Roman"/>
    </w:rPr>
  </w:style>
  <w:style w:type="paragraph" w:styleId="TOC8">
    <w:name w:val="toc 8"/>
    <w:basedOn w:val="Normal"/>
    <w:next w:val="Normal"/>
    <w:autoRedefine/>
    <w:uiPriority w:val="39"/>
    <w:rsid w:val="00A26AD9"/>
    <w:pPr>
      <w:spacing w:after="0" w:line="240" w:lineRule="auto"/>
      <w:ind w:left="1680"/>
    </w:pPr>
    <w:rPr>
      <w:rFonts w:eastAsia="Times New Roman"/>
    </w:rPr>
  </w:style>
  <w:style w:type="paragraph" w:styleId="TOC9">
    <w:name w:val="toc 9"/>
    <w:basedOn w:val="Normal"/>
    <w:next w:val="Normal"/>
    <w:autoRedefine/>
    <w:uiPriority w:val="39"/>
    <w:rsid w:val="00A26AD9"/>
    <w:pPr>
      <w:spacing w:after="0" w:line="240" w:lineRule="auto"/>
      <w:ind w:left="1920"/>
    </w:pPr>
    <w:rPr>
      <w:rFonts w:eastAsia="Times New Roman"/>
    </w:rPr>
  </w:style>
  <w:style w:type="paragraph" w:customStyle="1" w:styleId="msolistparagraph0">
    <w:name w:val="msolistparagraph"/>
    <w:basedOn w:val="Normal"/>
    <w:rsid w:val="00A26AD9"/>
    <w:pPr>
      <w:ind w:left="720"/>
      <w:contextualSpacing/>
    </w:pPr>
    <w:rPr>
      <w:rFonts w:eastAsia="Calibri"/>
    </w:rPr>
  </w:style>
  <w:style w:type="character" w:styleId="CommentReference">
    <w:name w:val="annotation reference"/>
    <w:basedOn w:val="DefaultParagraphFont"/>
    <w:rsid w:val="00A26AD9"/>
    <w:rPr>
      <w:sz w:val="16"/>
      <w:szCs w:val="16"/>
    </w:rPr>
  </w:style>
  <w:style w:type="paragraph" w:styleId="CommentText">
    <w:name w:val="annotation text"/>
    <w:basedOn w:val="Normal"/>
    <w:link w:val="CommentTextChar"/>
    <w:rsid w:val="00A26AD9"/>
    <w:pPr>
      <w:spacing w:after="0" w:line="240" w:lineRule="auto"/>
    </w:pPr>
    <w:rPr>
      <w:rFonts w:eastAsia="Times New Roman"/>
      <w:bCs/>
      <w:sz w:val="20"/>
      <w:szCs w:val="20"/>
    </w:rPr>
  </w:style>
  <w:style w:type="character" w:customStyle="1" w:styleId="CommentTextChar">
    <w:name w:val="Comment Text Char"/>
    <w:basedOn w:val="DefaultParagraphFont"/>
    <w:link w:val="CommentText"/>
    <w:rsid w:val="00A26AD9"/>
    <w:rPr>
      <w:rFonts w:eastAsia="Times New Roman"/>
      <w:bCs/>
      <w:sz w:val="20"/>
      <w:szCs w:val="20"/>
    </w:rPr>
  </w:style>
  <w:style w:type="paragraph" w:styleId="CommentSubject">
    <w:name w:val="annotation subject"/>
    <w:basedOn w:val="CommentText"/>
    <w:next w:val="CommentText"/>
    <w:link w:val="CommentSubjectChar"/>
    <w:rsid w:val="00A26AD9"/>
    <w:rPr>
      <w:b/>
    </w:rPr>
  </w:style>
  <w:style w:type="character" w:customStyle="1" w:styleId="CommentSubjectChar">
    <w:name w:val="Comment Subject Char"/>
    <w:basedOn w:val="CommentTextChar"/>
    <w:link w:val="CommentSubject"/>
    <w:rsid w:val="00A26AD9"/>
    <w:rPr>
      <w:b/>
    </w:rPr>
  </w:style>
  <w:style w:type="character" w:styleId="Emphasis">
    <w:name w:val="Emphasis"/>
    <w:basedOn w:val="DefaultParagraphFont"/>
    <w:qFormat/>
    <w:rsid w:val="00A26AD9"/>
    <w:rPr>
      <w:i/>
      <w:iCs/>
    </w:rPr>
  </w:style>
  <w:style w:type="table" w:customStyle="1" w:styleId="TableGrid11">
    <w:name w:val="Table Grid11"/>
    <w:basedOn w:val="TableNormal"/>
    <w:next w:val="TableGrid"/>
    <w:uiPriority w:val="59"/>
    <w:rsid w:val="00A26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32067"/>
    <w:pPr>
      <w:outlineLvl w:val="9"/>
    </w:pPr>
  </w:style>
  <w:style w:type="paragraph" w:customStyle="1" w:styleId="Month">
    <w:name w:val="Month"/>
    <w:basedOn w:val="Normal"/>
    <w:rsid w:val="00D15B1E"/>
    <w:pPr>
      <w:spacing w:after="0" w:line="240" w:lineRule="auto"/>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rsid w:val="00D15B1E"/>
    <w:pPr>
      <w:spacing w:after="0" w:line="240" w:lineRule="auto"/>
      <w:jc w:val="center"/>
    </w:pPr>
    <w:rPr>
      <w:rFonts w:ascii="Century Gothic" w:eastAsia="Times New Roman" w:hAnsi="Century Gothic" w:cs="Century Gothic"/>
      <w:b/>
      <w:bCs/>
      <w:sz w:val="13"/>
      <w:szCs w:val="13"/>
    </w:rPr>
  </w:style>
  <w:style w:type="paragraph" w:customStyle="1" w:styleId="CalendarInformation">
    <w:name w:val="Calendar Information"/>
    <w:basedOn w:val="Normal"/>
    <w:rsid w:val="00D15B1E"/>
    <w:pPr>
      <w:framePr w:hSpace="187" w:wrap="auto" w:vAnchor="page" w:hAnchor="page" w:xAlign="center" w:y="1441"/>
      <w:tabs>
        <w:tab w:val="left" w:pos="576"/>
      </w:tabs>
      <w:spacing w:after="0" w:line="240" w:lineRule="auto"/>
    </w:pPr>
    <w:rPr>
      <w:rFonts w:ascii="Century Gothic" w:eastAsia="Times New Roman" w:hAnsi="Century Gothic" w:cs="Century Gothic"/>
      <w:sz w:val="15"/>
      <w:szCs w:val="15"/>
    </w:rPr>
  </w:style>
  <w:style w:type="character" w:customStyle="1" w:styleId="CalendarInformationBoldChar">
    <w:name w:val="Calendar Information Bold Char"/>
    <w:basedOn w:val="DefaultParagraphFont"/>
    <w:locked/>
    <w:rsid w:val="00D15B1E"/>
    <w:rPr>
      <w:rFonts w:ascii="Century Gothic" w:hAnsi="Century Gothic" w:cs="Century Gothic"/>
      <w:b/>
      <w:bCs/>
      <w:sz w:val="24"/>
      <w:szCs w:val="24"/>
    </w:rPr>
  </w:style>
  <w:style w:type="paragraph" w:customStyle="1" w:styleId="Dates">
    <w:name w:val="Dates"/>
    <w:basedOn w:val="Normal"/>
    <w:rsid w:val="00D15B1E"/>
    <w:pPr>
      <w:framePr w:hSpace="187" w:wrap="auto" w:vAnchor="page" w:hAnchor="page" w:xAlign="center" w:y="1441"/>
      <w:spacing w:after="0" w:line="240" w:lineRule="auto"/>
      <w:jc w:val="center"/>
    </w:pPr>
    <w:rPr>
      <w:rFonts w:ascii="Century Gothic" w:eastAsia="Times New Roman" w:hAnsi="Century Gothic" w:cs="Century Gothic"/>
      <w:sz w:val="14"/>
      <w:szCs w:val="14"/>
    </w:rPr>
  </w:style>
  <w:style w:type="paragraph" w:customStyle="1" w:styleId="CalendarText">
    <w:name w:val="CalendarText"/>
    <w:basedOn w:val="Normal"/>
    <w:rsid w:val="00BD27F4"/>
    <w:pPr>
      <w:spacing w:after="0" w:line="240" w:lineRule="auto"/>
    </w:pPr>
    <w:rPr>
      <w:rFonts w:ascii="Arial" w:eastAsia="Times New Roman" w:hAnsi="Arial" w:cs="Arial"/>
      <w:color w:val="000000"/>
      <w:sz w:val="20"/>
    </w:rPr>
  </w:style>
  <w:style w:type="character" w:customStyle="1" w:styleId="CalendarNumbers">
    <w:name w:val="CalendarNumbers"/>
    <w:rsid w:val="00BD27F4"/>
    <w:rPr>
      <w:rFonts w:ascii="Arial" w:hAnsi="Arial"/>
      <w:b/>
      <w:bCs/>
      <w:color w:val="000080"/>
      <w:sz w:val="24"/>
    </w:rPr>
  </w:style>
  <w:style w:type="character" w:customStyle="1" w:styleId="StyleStyleCalendarNumbers10ptNotBold11pt">
    <w:name w:val="Style Style CalendarNumbers + 10 pt Not Bold + 11 pt"/>
    <w:rsid w:val="00BD27F4"/>
    <w:rPr>
      <w:rFonts w:ascii="Arial" w:hAnsi="Arial"/>
      <w:b/>
      <w:bCs/>
      <w:color w:val="000080"/>
      <w:sz w:val="22"/>
      <w:szCs w:val="20"/>
    </w:rPr>
  </w:style>
  <w:style w:type="character" w:customStyle="1" w:styleId="WinCalendarBLANKCELLSTYLE6">
    <w:name w:val="WinCalendar_BLANKCELL_STYLE6"/>
    <w:rsid w:val="00BD27F4"/>
    <w:rPr>
      <w:rFonts w:ascii="Arial Narrow" w:hAnsi="Arial Narrow"/>
      <w:b w:val="0"/>
      <w:color w:val="000000"/>
      <w:sz w:val="15"/>
    </w:rPr>
  </w:style>
</w:styles>
</file>

<file path=word/webSettings.xml><?xml version="1.0" encoding="utf-8"?>
<w:webSettings xmlns:r="http://schemas.openxmlformats.org/officeDocument/2006/relationships" xmlns:w="http://schemas.openxmlformats.org/wordprocessingml/2006/main">
  <w:divs>
    <w:div w:id="5316209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786923590">
          <w:marLeft w:val="0"/>
          <w:marRight w:val="0"/>
          <w:marTop w:val="0"/>
          <w:marBottom w:val="0"/>
          <w:divBdr>
            <w:top w:val="none" w:sz="0" w:space="0" w:color="auto"/>
            <w:left w:val="none" w:sz="0" w:space="0" w:color="auto"/>
            <w:bottom w:val="none" w:sz="0" w:space="0" w:color="auto"/>
            <w:right w:val="none" w:sz="0" w:space="0" w:color="auto"/>
          </w:divBdr>
          <w:divsChild>
            <w:div w:id="1924534583">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5562111">
      <w:bodyDiv w:val="1"/>
      <w:marLeft w:val="0"/>
      <w:marRight w:val="0"/>
      <w:marTop w:val="0"/>
      <w:marBottom w:val="0"/>
      <w:divBdr>
        <w:top w:val="none" w:sz="0" w:space="0" w:color="auto"/>
        <w:left w:val="none" w:sz="0" w:space="0" w:color="auto"/>
        <w:bottom w:val="none" w:sz="0" w:space="0" w:color="auto"/>
        <w:right w:val="none" w:sz="0" w:space="0" w:color="auto"/>
      </w:divBdr>
      <w:divsChild>
        <w:div w:id="192834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0643">
      <w:bodyDiv w:val="1"/>
      <w:marLeft w:val="0"/>
      <w:marRight w:val="0"/>
      <w:marTop w:val="0"/>
      <w:marBottom w:val="0"/>
      <w:divBdr>
        <w:top w:val="none" w:sz="0" w:space="0" w:color="auto"/>
        <w:left w:val="none" w:sz="0" w:space="0" w:color="auto"/>
        <w:bottom w:val="none" w:sz="0" w:space="0" w:color="auto"/>
        <w:right w:val="none" w:sz="0" w:space="0" w:color="auto"/>
      </w:divBdr>
      <w:divsChild>
        <w:div w:id="207031434">
          <w:marLeft w:val="0"/>
          <w:marRight w:val="0"/>
          <w:marTop w:val="0"/>
          <w:marBottom w:val="0"/>
          <w:divBdr>
            <w:top w:val="none" w:sz="0" w:space="0" w:color="auto"/>
            <w:left w:val="none" w:sz="0" w:space="0" w:color="auto"/>
            <w:bottom w:val="none" w:sz="0" w:space="0" w:color="auto"/>
            <w:right w:val="none" w:sz="0" w:space="0" w:color="auto"/>
          </w:divBdr>
          <w:divsChild>
            <w:div w:id="1960598568">
              <w:marLeft w:val="0"/>
              <w:marRight w:val="0"/>
              <w:marTop w:val="0"/>
              <w:marBottom w:val="0"/>
              <w:divBdr>
                <w:top w:val="none" w:sz="0" w:space="0" w:color="auto"/>
                <w:left w:val="none" w:sz="0" w:space="0" w:color="auto"/>
                <w:bottom w:val="none" w:sz="0" w:space="0" w:color="auto"/>
                <w:right w:val="none" w:sz="0" w:space="0" w:color="auto"/>
              </w:divBdr>
              <w:divsChild>
                <w:div w:id="1242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5011">
      <w:bodyDiv w:val="1"/>
      <w:marLeft w:val="0"/>
      <w:marRight w:val="0"/>
      <w:marTop w:val="0"/>
      <w:marBottom w:val="0"/>
      <w:divBdr>
        <w:top w:val="none" w:sz="0" w:space="0" w:color="auto"/>
        <w:left w:val="none" w:sz="0" w:space="0" w:color="auto"/>
        <w:bottom w:val="none" w:sz="0" w:space="0" w:color="auto"/>
        <w:right w:val="none" w:sz="0" w:space="0" w:color="auto"/>
      </w:divBdr>
      <w:divsChild>
        <w:div w:id="1368331206">
          <w:marLeft w:val="0"/>
          <w:marRight w:val="0"/>
          <w:marTop w:val="0"/>
          <w:marBottom w:val="0"/>
          <w:divBdr>
            <w:top w:val="none" w:sz="0" w:space="0" w:color="auto"/>
            <w:left w:val="none" w:sz="0" w:space="0" w:color="auto"/>
            <w:bottom w:val="none" w:sz="0" w:space="0" w:color="auto"/>
            <w:right w:val="none" w:sz="0" w:space="0" w:color="auto"/>
          </w:divBdr>
          <w:divsChild>
            <w:div w:id="1334724391">
              <w:marLeft w:val="0"/>
              <w:marRight w:val="0"/>
              <w:marTop w:val="0"/>
              <w:marBottom w:val="0"/>
              <w:divBdr>
                <w:top w:val="none" w:sz="0" w:space="0" w:color="auto"/>
                <w:left w:val="none" w:sz="0" w:space="0" w:color="auto"/>
                <w:bottom w:val="none" w:sz="0" w:space="0" w:color="auto"/>
                <w:right w:val="none" w:sz="0" w:space="0" w:color="auto"/>
              </w:divBdr>
              <w:divsChild>
                <w:div w:id="715354539">
                  <w:marLeft w:val="0"/>
                  <w:marRight w:val="0"/>
                  <w:marTop w:val="0"/>
                  <w:marBottom w:val="0"/>
                  <w:divBdr>
                    <w:top w:val="none" w:sz="0" w:space="0" w:color="auto"/>
                    <w:left w:val="none" w:sz="0" w:space="0" w:color="auto"/>
                    <w:bottom w:val="none" w:sz="0" w:space="0" w:color="auto"/>
                    <w:right w:val="none" w:sz="0" w:space="0" w:color="auto"/>
                  </w:divBdr>
                  <w:divsChild>
                    <w:div w:id="16345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131869">
      <w:bodyDiv w:val="1"/>
      <w:marLeft w:val="0"/>
      <w:marRight w:val="0"/>
      <w:marTop w:val="0"/>
      <w:marBottom w:val="0"/>
      <w:divBdr>
        <w:top w:val="none" w:sz="0" w:space="0" w:color="auto"/>
        <w:left w:val="none" w:sz="0" w:space="0" w:color="auto"/>
        <w:bottom w:val="none" w:sz="0" w:space="0" w:color="auto"/>
        <w:right w:val="none" w:sz="0" w:space="0" w:color="auto"/>
      </w:divBdr>
    </w:div>
    <w:div w:id="425733363">
      <w:bodyDiv w:val="1"/>
      <w:marLeft w:val="0"/>
      <w:marRight w:val="0"/>
      <w:marTop w:val="0"/>
      <w:marBottom w:val="0"/>
      <w:divBdr>
        <w:top w:val="none" w:sz="0" w:space="0" w:color="auto"/>
        <w:left w:val="none" w:sz="0" w:space="0" w:color="auto"/>
        <w:bottom w:val="none" w:sz="0" w:space="0" w:color="auto"/>
        <w:right w:val="none" w:sz="0" w:space="0" w:color="auto"/>
      </w:divBdr>
    </w:div>
    <w:div w:id="555893692">
      <w:bodyDiv w:val="1"/>
      <w:marLeft w:val="0"/>
      <w:marRight w:val="0"/>
      <w:marTop w:val="0"/>
      <w:marBottom w:val="0"/>
      <w:divBdr>
        <w:top w:val="none" w:sz="0" w:space="0" w:color="auto"/>
        <w:left w:val="none" w:sz="0" w:space="0" w:color="auto"/>
        <w:bottom w:val="none" w:sz="0" w:space="0" w:color="auto"/>
        <w:right w:val="none" w:sz="0" w:space="0" w:color="auto"/>
      </w:divBdr>
    </w:div>
    <w:div w:id="577373592">
      <w:bodyDiv w:val="1"/>
      <w:marLeft w:val="0"/>
      <w:marRight w:val="0"/>
      <w:marTop w:val="0"/>
      <w:marBottom w:val="0"/>
      <w:divBdr>
        <w:top w:val="none" w:sz="0" w:space="0" w:color="auto"/>
        <w:left w:val="none" w:sz="0" w:space="0" w:color="auto"/>
        <w:bottom w:val="none" w:sz="0" w:space="0" w:color="auto"/>
        <w:right w:val="none" w:sz="0" w:space="0" w:color="auto"/>
      </w:divBdr>
      <w:divsChild>
        <w:div w:id="568542560">
          <w:marLeft w:val="0"/>
          <w:marRight w:val="0"/>
          <w:marTop w:val="0"/>
          <w:marBottom w:val="0"/>
          <w:divBdr>
            <w:top w:val="none" w:sz="0" w:space="0" w:color="auto"/>
            <w:left w:val="none" w:sz="0" w:space="0" w:color="auto"/>
            <w:bottom w:val="none" w:sz="0" w:space="0" w:color="auto"/>
            <w:right w:val="none" w:sz="0" w:space="0" w:color="auto"/>
          </w:divBdr>
          <w:divsChild>
            <w:div w:id="1825774898">
              <w:marLeft w:val="0"/>
              <w:marRight w:val="0"/>
              <w:marTop w:val="0"/>
              <w:marBottom w:val="0"/>
              <w:divBdr>
                <w:top w:val="none" w:sz="0" w:space="0" w:color="auto"/>
                <w:left w:val="none" w:sz="0" w:space="0" w:color="auto"/>
                <w:bottom w:val="none" w:sz="0" w:space="0" w:color="auto"/>
                <w:right w:val="none" w:sz="0" w:space="0" w:color="auto"/>
              </w:divBdr>
              <w:divsChild>
                <w:div w:id="1706370574">
                  <w:marLeft w:val="0"/>
                  <w:marRight w:val="0"/>
                  <w:marTop w:val="0"/>
                  <w:marBottom w:val="0"/>
                  <w:divBdr>
                    <w:top w:val="none" w:sz="0" w:space="0" w:color="auto"/>
                    <w:left w:val="none" w:sz="0" w:space="0" w:color="auto"/>
                    <w:bottom w:val="none" w:sz="0" w:space="0" w:color="auto"/>
                    <w:right w:val="none" w:sz="0" w:space="0" w:color="auto"/>
                  </w:divBdr>
                  <w:divsChild>
                    <w:div w:id="1516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55221">
      <w:bodyDiv w:val="1"/>
      <w:marLeft w:val="0"/>
      <w:marRight w:val="0"/>
      <w:marTop w:val="0"/>
      <w:marBottom w:val="0"/>
      <w:divBdr>
        <w:top w:val="none" w:sz="0" w:space="0" w:color="auto"/>
        <w:left w:val="none" w:sz="0" w:space="0" w:color="auto"/>
        <w:bottom w:val="none" w:sz="0" w:space="0" w:color="auto"/>
        <w:right w:val="none" w:sz="0" w:space="0" w:color="auto"/>
      </w:divBdr>
    </w:div>
    <w:div w:id="664626639">
      <w:bodyDiv w:val="1"/>
      <w:marLeft w:val="0"/>
      <w:marRight w:val="0"/>
      <w:marTop w:val="0"/>
      <w:marBottom w:val="0"/>
      <w:divBdr>
        <w:top w:val="none" w:sz="0" w:space="0" w:color="auto"/>
        <w:left w:val="none" w:sz="0" w:space="0" w:color="auto"/>
        <w:bottom w:val="none" w:sz="0" w:space="0" w:color="auto"/>
        <w:right w:val="none" w:sz="0" w:space="0" w:color="auto"/>
      </w:divBdr>
    </w:div>
    <w:div w:id="843785113">
      <w:bodyDiv w:val="1"/>
      <w:marLeft w:val="0"/>
      <w:marRight w:val="0"/>
      <w:marTop w:val="0"/>
      <w:marBottom w:val="0"/>
      <w:divBdr>
        <w:top w:val="none" w:sz="0" w:space="0" w:color="auto"/>
        <w:left w:val="none" w:sz="0" w:space="0" w:color="auto"/>
        <w:bottom w:val="none" w:sz="0" w:space="0" w:color="auto"/>
        <w:right w:val="none" w:sz="0" w:space="0" w:color="auto"/>
      </w:divBdr>
      <w:divsChild>
        <w:div w:id="1649893864">
          <w:marLeft w:val="0"/>
          <w:marRight w:val="0"/>
          <w:marTop w:val="0"/>
          <w:marBottom w:val="0"/>
          <w:divBdr>
            <w:top w:val="none" w:sz="0" w:space="0" w:color="auto"/>
            <w:left w:val="none" w:sz="0" w:space="0" w:color="auto"/>
            <w:bottom w:val="none" w:sz="0" w:space="0" w:color="auto"/>
            <w:right w:val="none" w:sz="0" w:space="0" w:color="auto"/>
          </w:divBdr>
          <w:divsChild>
            <w:div w:id="1205408899">
              <w:marLeft w:val="0"/>
              <w:marRight w:val="0"/>
              <w:marTop w:val="0"/>
              <w:marBottom w:val="0"/>
              <w:divBdr>
                <w:top w:val="none" w:sz="0" w:space="0" w:color="auto"/>
                <w:left w:val="none" w:sz="0" w:space="0" w:color="auto"/>
                <w:bottom w:val="none" w:sz="0" w:space="0" w:color="auto"/>
                <w:right w:val="none" w:sz="0" w:space="0" w:color="auto"/>
              </w:divBdr>
              <w:divsChild>
                <w:div w:id="2004044800">
                  <w:marLeft w:val="0"/>
                  <w:marRight w:val="0"/>
                  <w:marTop w:val="0"/>
                  <w:marBottom w:val="0"/>
                  <w:divBdr>
                    <w:top w:val="none" w:sz="0" w:space="0" w:color="auto"/>
                    <w:left w:val="none" w:sz="0" w:space="0" w:color="auto"/>
                    <w:bottom w:val="none" w:sz="0" w:space="0" w:color="auto"/>
                    <w:right w:val="none" w:sz="0" w:space="0" w:color="auto"/>
                  </w:divBdr>
                  <w:divsChild>
                    <w:div w:id="17556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5077">
      <w:bodyDiv w:val="1"/>
      <w:marLeft w:val="0"/>
      <w:marRight w:val="0"/>
      <w:marTop w:val="0"/>
      <w:marBottom w:val="0"/>
      <w:divBdr>
        <w:top w:val="none" w:sz="0" w:space="0" w:color="auto"/>
        <w:left w:val="none" w:sz="0" w:space="0" w:color="auto"/>
        <w:bottom w:val="none" w:sz="0" w:space="0" w:color="auto"/>
        <w:right w:val="none" w:sz="0" w:space="0" w:color="auto"/>
      </w:divBdr>
      <w:divsChild>
        <w:div w:id="226691327">
          <w:marLeft w:val="0"/>
          <w:marRight w:val="0"/>
          <w:marTop w:val="0"/>
          <w:marBottom w:val="0"/>
          <w:divBdr>
            <w:top w:val="none" w:sz="0" w:space="0" w:color="auto"/>
            <w:left w:val="none" w:sz="0" w:space="0" w:color="auto"/>
            <w:bottom w:val="none" w:sz="0" w:space="0" w:color="auto"/>
            <w:right w:val="none" w:sz="0" w:space="0" w:color="auto"/>
          </w:divBdr>
          <w:divsChild>
            <w:div w:id="182213168">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0"/>
                  <w:marRight w:val="0"/>
                  <w:marTop w:val="0"/>
                  <w:marBottom w:val="0"/>
                  <w:divBdr>
                    <w:top w:val="none" w:sz="0" w:space="0" w:color="auto"/>
                    <w:left w:val="none" w:sz="0" w:space="0" w:color="auto"/>
                    <w:bottom w:val="none" w:sz="0" w:space="0" w:color="auto"/>
                    <w:right w:val="none" w:sz="0" w:space="0" w:color="auto"/>
                  </w:divBdr>
                  <w:divsChild>
                    <w:div w:id="501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0259">
      <w:bodyDiv w:val="1"/>
      <w:marLeft w:val="0"/>
      <w:marRight w:val="0"/>
      <w:marTop w:val="0"/>
      <w:marBottom w:val="0"/>
      <w:divBdr>
        <w:top w:val="none" w:sz="0" w:space="0" w:color="auto"/>
        <w:left w:val="none" w:sz="0" w:space="0" w:color="auto"/>
        <w:bottom w:val="none" w:sz="0" w:space="0" w:color="auto"/>
        <w:right w:val="none" w:sz="0" w:space="0" w:color="auto"/>
      </w:divBdr>
    </w:div>
    <w:div w:id="934558572">
      <w:bodyDiv w:val="1"/>
      <w:marLeft w:val="0"/>
      <w:marRight w:val="0"/>
      <w:marTop w:val="0"/>
      <w:marBottom w:val="0"/>
      <w:divBdr>
        <w:top w:val="none" w:sz="0" w:space="0" w:color="auto"/>
        <w:left w:val="none" w:sz="0" w:space="0" w:color="auto"/>
        <w:bottom w:val="none" w:sz="0" w:space="0" w:color="auto"/>
        <w:right w:val="none" w:sz="0" w:space="0" w:color="auto"/>
      </w:divBdr>
      <w:divsChild>
        <w:div w:id="1208951692">
          <w:marLeft w:val="0"/>
          <w:marRight w:val="0"/>
          <w:marTop w:val="0"/>
          <w:marBottom w:val="0"/>
          <w:divBdr>
            <w:top w:val="none" w:sz="0" w:space="0" w:color="auto"/>
            <w:left w:val="none" w:sz="0" w:space="0" w:color="auto"/>
            <w:bottom w:val="none" w:sz="0" w:space="0" w:color="auto"/>
            <w:right w:val="none" w:sz="0" w:space="0" w:color="auto"/>
          </w:divBdr>
          <w:divsChild>
            <w:div w:id="1014068301">
              <w:marLeft w:val="0"/>
              <w:marRight w:val="0"/>
              <w:marTop w:val="0"/>
              <w:marBottom w:val="0"/>
              <w:divBdr>
                <w:top w:val="none" w:sz="0" w:space="0" w:color="auto"/>
                <w:left w:val="none" w:sz="0" w:space="0" w:color="auto"/>
                <w:bottom w:val="none" w:sz="0" w:space="0" w:color="auto"/>
                <w:right w:val="none" w:sz="0" w:space="0" w:color="auto"/>
              </w:divBdr>
              <w:divsChild>
                <w:div w:id="18474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4923">
      <w:bodyDiv w:val="1"/>
      <w:marLeft w:val="0"/>
      <w:marRight w:val="0"/>
      <w:marTop w:val="0"/>
      <w:marBottom w:val="0"/>
      <w:divBdr>
        <w:top w:val="none" w:sz="0" w:space="0" w:color="auto"/>
        <w:left w:val="none" w:sz="0" w:space="0" w:color="auto"/>
        <w:bottom w:val="none" w:sz="0" w:space="0" w:color="auto"/>
        <w:right w:val="none" w:sz="0" w:space="0" w:color="auto"/>
      </w:divBdr>
    </w:div>
    <w:div w:id="963389750">
      <w:bodyDiv w:val="1"/>
      <w:marLeft w:val="0"/>
      <w:marRight w:val="0"/>
      <w:marTop w:val="0"/>
      <w:marBottom w:val="0"/>
      <w:divBdr>
        <w:top w:val="none" w:sz="0" w:space="0" w:color="auto"/>
        <w:left w:val="none" w:sz="0" w:space="0" w:color="auto"/>
        <w:bottom w:val="none" w:sz="0" w:space="0" w:color="auto"/>
        <w:right w:val="none" w:sz="0" w:space="0" w:color="auto"/>
      </w:divBdr>
    </w:div>
    <w:div w:id="1048602160">
      <w:bodyDiv w:val="1"/>
      <w:marLeft w:val="0"/>
      <w:marRight w:val="0"/>
      <w:marTop w:val="0"/>
      <w:marBottom w:val="0"/>
      <w:divBdr>
        <w:top w:val="none" w:sz="0" w:space="0" w:color="auto"/>
        <w:left w:val="none" w:sz="0" w:space="0" w:color="auto"/>
        <w:bottom w:val="none" w:sz="0" w:space="0" w:color="auto"/>
        <w:right w:val="none" w:sz="0" w:space="0" w:color="auto"/>
      </w:divBdr>
    </w:div>
    <w:div w:id="1075512943">
      <w:bodyDiv w:val="1"/>
      <w:marLeft w:val="0"/>
      <w:marRight w:val="0"/>
      <w:marTop w:val="0"/>
      <w:marBottom w:val="0"/>
      <w:divBdr>
        <w:top w:val="none" w:sz="0" w:space="0" w:color="auto"/>
        <w:left w:val="none" w:sz="0" w:space="0" w:color="auto"/>
        <w:bottom w:val="none" w:sz="0" w:space="0" w:color="auto"/>
        <w:right w:val="none" w:sz="0" w:space="0" w:color="auto"/>
      </w:divBdr>
      <w:divsChild>
        <w:div w:id="61132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932965">
      <w:bodyDiv w:val="1"/>
      <w:marLeft w:val="0"/>
      <w:marRight w:val="0"/>
      <w:marTop w:val="0"/>
      <w:marBottom w:val="0"/>
      <w:divBdr>
        <w:top w:val="none" w:sz="0" w:space="0" w:color="auto"/>
        <w:left w:val="none" w:sz="0" w:space="0" w:color="auto"/>
        <w:bottom w:val="none" w:sz="0" w:space="0" w:color="auto"/>
        <w:right w:val="none" w:sz="0" w:space="0" w:color="auto"/>
      </w:divBdr>
      <w:divsChild>
        <w:div w:id="552892916">
          <w:marLeft w:val="0"/>
          <w:marRight w:val="0"/>
          <w:marTop w:val="0"/>
          <w:marBottom w:val="0"/>
          <w:divBdr>
            <w:top w:val="none" w:sz="0" w:space="0" w:color="auto"/>
            <w:left w:val="none" w:sz="0" w:space="0" w:color="auto"/>
            <w:bottom w:val="none" w:sz="0" w:space="0" w:color="auto"/>
            <w:right w:val="none" w:sz="0" w:space="0" w:color="auto"/>
          </w:divBdr>
          <w:divsChild>
            <w:div w:id="1392844990">
              <w:marLeft w:val="0"/>
              <w:marRight w:val="0"/>
              <w:marTop w:val="0"/>
              <w:marBottom w:val="0"/>
              <w:divBdr>
                <w:top w:val="none" w:sz="0" w:space="0" w:color="auto"/>
                <w:left w:val="none" w:sz="0" w:space="0" w:color="auto"/>
                <w:bottom w:val="none" w:sz="0" w:space="0" w:color="auto"/>
                <w:right w:val="none" w:sz="0" w:space="0" w:color="auto"/>
              </w:divBdr>
              <w:divsChild>
                <w:div w:id="1605532085">
                  <w:marLeft w:val="0"/>
                  <w:marRight w:val="0"/>
                  <w:marTop w:val="0"/>
                  <w:marBottom w:val="0"/>
                  <w:divBdr>
                    <w:top w:val="none" w:sz="0" w:space="0" w:color="auto"/>
                    <w:left w:val="none" w:sz="0" w:space="0" w:color="auto"/>
                    <w:bottom w:val="none" w:sz="0" w:space="0" w:color="auto"/>
                    <w:right w:val="none" w:sz="0" w:space="0" w:color="auto"/>
                  </w:divBdr>
                  <w:divsChild>
                    <w:div w:id="7637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21935">
      <w:bodyDiv w:val="1"/>
      <w:marLeft w:val="0"/>
      <w:marRight w:val="0"/>
      <w:marTop w:val="0"/>
      <w:marBottom w:val="0"/>
      <w:divBdr>
        <w:top w:val="none" w:sz="0" w:space="0" w:color="auto"/>
        <w:left w:val="none" w:sz="0" w:space="0" w:color="auto"/>
        <w:bottom w:val="none" w:sz="0" w:space="0" w:color="auto"/>
        <w:right w:val="none" w:sz="0" w:space="0" w:color="auto"/>
      </w:divBdr>
      <w:divsChild>
        <w:div w:id="6257054">
          <w:marLeft w:val="0"/>
          <w:marRight w:val="0"/>
          <w:marTop w:val="0"/>
          <w:marBottom w:val="0"/>
          <w:divBdr>
            <w:top w:val="none" w:sz="0" w:space="0" w:color="auto"/>
            <w:left w:val="none" w:sz="0" w:space="0" w:color="auto"/>
            <w:bottom w:val="none" w:sz="0" w:space="0" w:color="auto"/>
            <w:right w:val="none" w:sz="0" w:space="0" w:color="auto"/>
          </w:divBdr>
          <w:divsChild>
            <w:div w:id="1428769891">
              <w:marLeft w:val="0"/>
              <w:marRight w:val="0"/>
              <w:marTop w:val="0"/>
              <w:marBottom w:val="0"/>
              <w:divBdr>
                <w:top w:val="none" w:sz="0" w:space="0" w:color="auto"/>
                <w:left w:val="none" w:sz="0" w:space="0" w:color="auto"/>
                <w:bottom w:val="none" w:sz="0" w:space="0" w:color="auto"/>
                <w:right w:val="none" w:sz="0" w:space="0" w:color="auto"/>
              </w:divBdr>
              <w:divsChild>
                <w:div w:id="9574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51905">
      <w:bodyDiv w:val="1"/>
      <w:marLeft w:val="0"/>
      <w:marRight w:val="0"/>
      <w:marTop w:val="0"/>
      <w:marBottom w:val="0"/>
      <w:divBdr>
        <w:top w:val="none" w:sz="0" w:space="0" w:color="auto"/>
        <w:left w:val="none" w:sz="0" w:space="0" w:color="auto"/>
        <w:bottom w:val="none" w:sz="0" w:space="0" w:color="auto"/>
        <w:right w:val="none" w:sz="0" w:space="0" w:color="auto"/>
      </w:divBdr>
    </w:div>
    <w:div w:id="1359428584">
      <w:bodyDiv w:val="1"/>
      <w:marLeft w:val="0"/>
      <w:marRight w:val="0"/>
      <w:marTop w:val="0"/>
      <w:marBottom w:val="0"/>
      <w:divBdr>
        <w:top w:val="none" w:sz="0" w:space="0" w:color="auto"/>
        <w:left w:val="none" w:sz="0" w:space="0" w:color="auto"/>
        <w:bottom w:val="none" w:sz="0" w:space="0" w:color="auto"/>
        <w:right w:val="none" w:sz="0" w:space="0" w:color="auto"/>
      </w:divBdr>
    </w:div>
    <w:div w:id="1392457264">
      <w:bodyDiv w:val="1"/>
      <w:marLeft w:val="0"/>
      <w:marRight w:val="0"/>
      <w:marTop w:val="0"/>
      <w:marBottom w:val="0"/>
      <w:divBdr>
        <w:top w:val="none" w:sz="0" w:space="0" w:color="auto"/>
        <w:left w:val="none" w:sz="0" w:space="0" w:color="auto"/>
        <w:bottom w:val="none" w:sz="0" w:space="0" w:color="auto"/>
        <w:right w:val="none" w:sz="0" w:space="0" w:color="auto"/>
      </w:divBdr>
      <w:divsChild>
        <w:div w:id="1879395798">
          <w:marLeft w:val="0"/>
          <w:marRight w:val="0"/>
          <w:marTop w:val="0"/>
          <w:marBottom w:val="0"/>
          <w:divBdr>
            <w:top w:val="none" w:sz="0" w:space="0" w:color="auto"/>
            <w:left w:val="none" w:sz="0" w:space="0" w:color="auto"/>
            <w:bottom w:val="none" w:sz="0" w:space="0" w:color="auto"/>
            <w:right w:val="none" w:sz="0" w:space="0" w:color="auto"/>
          </w:divBdr>
        </w:div>
        <w:div w:id="528572484">
          <w:marLeft w:val="0"/>
          <w:marRight w:val="0"/>
          <w:marTop w:val="0"/>
          <w:marBottom w:val="0"/>
          <w:divBdr>
            <w:top w:val="none" w:sz="0" w:space="0" w:color="auto"/>
            <w:left w:val="none" w:sz="0" w:space="0" w:color="auto"/>
            <w:bottom w:val="none" w:sz="0" w:space="0" w:color="auto"/>
            <w:right w:val="none" w:sz="0" w:space="0" w:color="auto"/>
          </w:divBdr>
        </w:div>
        <w:div w:id="1168331643">
          <w:marLeft w:val="0"/>
          <w:marRight w:val="0"/>
          <w:marTop w:val="0"/>
          <w:marBottom w:val="0"/>
          <w:divBdr>
            <w:top w:val="none" w:sz="0" w:space="0" w:color="auto"/>
            <w:left w:val="none" w:sz="0" w:space="0" w:color="auto"/>
            <w:bottom w:val="none" w:sz="0" w:space="0" w:color="auto"/>
            <w:right w:val="none" w:sz="0" w:space="0" w:color="auto"/>
          </w:divBdr>
        </w:div>
        <w:div w:id="1170752187">
          <w:marLeft w:val="0"/>
          <w:marRight w:val="0"/>
          <w:marTop w:val="0"/>
          <w:marBottom w:val="0"/>
          <w:divBdr>
            <w:top w:val="none" w:sz="0" w:space="0" w:color="auto"/>
            <w:left w:val="none" w:sz="0" w:space="0" w:color="auto"/>
            <w:bottom w:val="none" w:sz="0" w:space="0" w:color="auto"/>
            <w:right w:val="none" w:sz="0" w:space="0" w:color="auto"/>
          </w:divBdr>
        </w:div>
        <w:div w:id="677536108">
          <w:marLeft w:val="0"/>
          <w:marRight w:val="0"/>
          <w:marTop w:val="0"/>
          <w:marBottom w:val="0"/>
          <w:divBdr>
            <w:top w:val="none" w:sz="0" w:space="0" w:color="auto"/>
            <w:left w:val="none" w:sz="0" w:space="0" w:color="auto"/>
            <w:bottom w:val="none" w:sz="0" w:space="0" w:color="auto"/>
            <w:right w:val="none" w:sz="0" w:space="0" w:color="auto"/>
          </w:divBdr>
        </w:div>
        <w:div w:id="305278244">
          <w:marLeft w:val="0"/>
          <w:marRight w:val="0"/>
          <w:marTop w:val="0"/>
          <w:marBottom w:val="0"/>
          <w:divBdr>
            <w:top w:val="none" w:sz="0" w:space="0" w:color="auto"/>
            <w:left w:val="none" w:sz="0" w:space="0" w:color="auto"/>
            <w:bottom w:val="none" w:sz="0" w:space="0" w:color="auto"/>
            <w:right w:val="none" w:sz="0" w:space="0" w:color="auto"/>
          </w:divBdr>
        </w:div>
        <w:div w:id="1309555045">
          <w:marLeft w:val="0"/>
          <w:marRight w:val="0"/>
          <w:marTop w:val="0"/>
          <w:marBottom w:val="0"/>
          <w:divBdr>
            <w:top w:val="none" w:sz="0" w:space="0" w:color="auto"/>
            <w:left w:val="none" w:sz="0" w:space="0" w:color="auto"/>
            <w:bottom w:val="none" w:sz="0" w:space="0" w:color="auto"/>
            <w:right w:val="none" w:sz="0" w:space="0" w:color="auto"/>
          </w:divBdr>
        </w:div>
        <w:div w:id="1721250102">
          <w:marLeft w:val="0"/>
          <w:marRight w:val="0"/>
          <w:marTop w:val="0"/>
          <w:marBottom w:val="0"/>
          <w:divBdr>
            <w:top w:val="none" w:sz="0" w:space="0" w:color="auto"/>
            <w:left w:val="none" w:sz="0" w:space="0" w:color="auto"/>
            <w:bottom w:val="none" w:sz="0" w:space="0" w:color="auto"/>
            <w:right w:val="none" w:sz="0" w:space="0" w:color="auto"/>
          </w:divBdr>
        </w:div>
        <w:div w:id="178784663">
          <w:marLeft w:val="0"/>
          <w:marRight w:val="0"/>
          <w:marTop w:val="0"/>
          <w:marBottom w:val="0"/>
          <w:divBdr>
            <w:top w:val="none" w:sz="0" w:space="0" w:color="auto"/>
            <w:left w:val="none" w:sz="0" w:space="0" w:color="auto"/>
            <w:bottom w:val="none" w:sz="0" w:space="0" w:color="auto"/>
            <w:right w:val="none" w:sz="0" w:space="0" w:color="auto"/>
          </w:divBdr>
        </w:div>
        <w:div w:id="1821850609">
          <w:marLeft w:val="0"/>
          <w:marRight w:val="0"/>
          <w:marTop w:val="0"/>
          <w:marBottom w:val="0"/>
          <w:divBdr>
            <w:top w:val="none" w:sz="0" w:space="0" w:color="auto"/>
            <w:left w:val="none" w:sz="0" w:space="0" w:color="auto"/>
            <w:bottom w:val="none" w:sz="0" w:space="0" w:color="auto"/>
            <w:right w:val="none" w:sz="0" w:space="0" w:color="auto"/>
          </w:divBdr>
        </w:div>
        <w:div w:id="473639806">
          <w:marLeft w:val="0"/>
          <w:marRight w:val="0"/>
          <w:marTop w:val="0"/>
          <w:marBottom w:val="0"/>
          <w:divBdr>
            <w:top w:val="none" w:sz="0" w:space="0" w:color="auto"/>
            <w:left w:val="none" w:sz="0" w:space="0" w:color="auto"/>
            <w:bottom w:val="none" w:sz="0" w:space="0" w:color="auto"/>
            <w:right w:val="none" w:sz="0" w:space="0" w:color="auto"/>
          </w:divBdr>
        </w:div>
        <w:div w:id="80686962">
          <w:marLeft w:val="0"/>
          <w:marRight w:val="0"/>
          <w:marTop w:val="0"/>
          <w:marBottom w:val="0"/>
          <w:divBdr>
            <w:top w:val="none" w:sz="0" w:space="0" w:color="auto"/>
            <w:left w:val="none" w:sz="0" w:space="0" w:color="auto"/>
            <w:bottom w:val="none" w:sz="0" w:space="0" w:color="auto"/>
            <w:right w:val="none" w:sz="0" w:space="0" w:color="auto"/>
          </w:divBdr>
        </w:div>
        <w:div w:id="941186327">
          <w:marLeft w:val="0"/>
          <w:marRight w:val="0"/>
          <w:marTop w:val="0"/>
          <w:marBottom w:val="0"/>
          <w:divBdr>
            <w:top w:val="none" w:sz="0" w:space="0" w:color="auto"/>
            <w:left w:val="none" w:sz="0" w:space="0" w:color="auto"/>
            <w:bottom w:val="none" w:sz="0" w:space="0" w:color="auto"/>
            <w:right w:val="none" w:sz="0" w:space="0" w:color="auto"/>
          </w:divBdr>
        </w:div>
        <w:div w:id="1338000485">
          <w:marLeft w:val="0"/>
          <w:marRight w:val="0"/>
          <w:marTop w:val="0"/>
          <w:marBottom w:val="0"/>
          <w:divBdr>
            <w:top w:val="none" w:sz="0" w:space="0" w:color="auto"/>
            <w:left w:val="none" w:sz="0" w:space="0" w:color="auto"/>
            <w:bottom w:val="none" w:sz="0" w:space="0" w:color="auto"/>
            <w:right w:val="none" w:sz="0" w:space="0" w:color="auto"/>
          </w:divBdr>
        </w:div>
        <w:div w:id="1761874686">
          <w:marLeft w:val="0"/>
          <w:marRight w:val="0"/>
          <w:marTop w:val="0"/>
          <w:marBottom w:val="0"/>
          <w:divBdr>
            <w:top w:val="none" w:sz="0" w:space="0" w:color="auto"/>
            <w:left w:val="none" w:sz="0" w:space="0" w:color="auto"/>
            <w:bottom w:val="none" w:sz="0" w:space="0" w:color="auto"/>
            <w:right w:val="none" w:sz="0" w:space="0" w:color="auto"/>
          </w:divBdr>
        </w:div>
        <w:div w:id="830218512">
          <w:marLeft w:val="0"/>
          <w:marRight w:val="0"/>
          <w:marTop w:val="0"/>
          <w:marBottom w:val="0"/>
          <w:divBdr>
            <w:top w:val="none" w:sz="0" w:space="0" w:color="auto"/>
            <w:left w:val="none" w:sz="0" w:space="0" w:color="auto"/>
            <w:bottom w:val="none" w:sz="0" w:space="0" w:color="auto"/>
            <w:right w:val="none" w:sz="0" w:space="0" w:color="auto"/>
          </w:divBdr>
        </w:div>
        <w:div w:id="1724258703">
          <w:marLeft w:val="0"/>
          <w:marRight w:val="0"/>
          <w:marTop w:val="0"/>
          <w:marBottom w:val="0"/>
          <w:divBdr>
            <w:top w:val="none" w:sz="0" w:space="0" w:color="auto"/>
            <w:left w:val="none" w:sz="0" w:space="0" w:color="auto"/>
            <w:bottom w:val="none" w:sz="0" w:space="0" w:color="auto"/>
            <w:right w:val="none" w:sz="0" w:space="0" w:color="auto"/>
          </w:divBdr>
        </w:div>
        <w:div w:id="108085426">
          <w:marLeft w:val="0"/>
          <w:marRight w:val="0"/>
          <w:marTop w:val="0"/>
          <w:marBottom w:val="0"/>
          <w:divBdr>
            <w:top w:val="none" w:sz="0" w:space="0" w:color="auto"/>
            <w:left w:val="none" w:sz="0" w:space="0" w:color="auto"/>
            <w:bottom w:val="none" w:sz="0" w:space="0" w:color="auto"/>
            <w:right w:val="none" w:sz="0" w:space="0" w:color="auto"/>
          </w:divBdr>
        </w:div>
        <w:div w:id="99837136">
          <w:marLeft w:val="0"/>
          <w:marRight w:val="0"/>
          <w:marTop w:val="0"/>
          <w:marBottom w:val="0"/>
          <w:divBdr>
            <w:top w:val="none" w:sz="0" w:space="0" w:color="auto"/>
            <w:left w:val="none" w:sz="0" w:space="0" w:color="auto"/>
            <w:bottom w:val="none" w:sz="0" w:space="0" w:color="auto"/>
            <w:right w:val="none" w:sz="0" w:space="0" w:color="auto"/>
          </w:divBdr>
        </w:div>
        <w:div w:id="517936271">
          <w:marLeft w:val="0"/>
          <w:marRight w:val="0"/>
          <w:marTop w:val="0"/>
          <w:marBottom w:val="0"/>
          <w:divBdr>
            <w:top w:val="none" w:sz="0" w:space="0" w:color="auto"/>
            <w:left w:val="none" w:sz="0" w:space="0" w:color="auto"/>
            <w:bottom w:val="none" w:sz="0" w:space="0" w:color="auto"/>
            <w:right w:val="none" w:sz="0" w:space="0" w:color="auto"/>
          </w:divBdr>
        </w:div>
        <w:div w:id="780880525">
          <w:marLeft w:val="0"/>
          <w:marRight w:val="0"/>
          <w:marTop w:val="0"/>
          <w:marBottom w:val="0"/>
          <w:divBdr>
            <w:top w:val="none" w:sz="0" w:space="0" w:color="auto"/>
            <w:left w:val="none" w:sz="0" w:space="0" w:color="auto"/>
            <w:bottom w:val="none" w:sz="0" w:space="0" w:color="auto"/>
            <w:right w:val="none" w:sz="0" w:space="0" w:color="auto"/>
          </w:divBdr>
        </w:div>
        <w:div w:id="529488005">
          <w:marLeft w:val="0"/>
          <w:marRight w:val="0"/>
          <w:marTop w:val="0"/>
          <w:marBottom w:val="0"/>
          <w:divBdr>
            <w:top w:val="none" w:sz="0" w:space="0" w:color="auto"/>
            <w:left w:val="none" w:sz="0" w:space="0" w:color="auto"/>
            <w:bottom w:val="none" w:sz="0" w:space="0" w:color="auto"/>
            <w:right w:val="none" w:sz="0" w:space="0" w:color="auto"/>
          </w:divBdr>
        </w:div>
        <w:div w:id="310644628">
          <w:marLeft w:val="0"/>
          <w:marRight w:val="0"/>
          <w:marTop w:val="0"/>
          <w:marBottom w:val="0"/>
          <w:divBdr>
            <w:top w:val="none" w:sz="0" w:space="0" w:color="auto"/>
            <w:left w:val="none" w:sz="0" w:space="0" w:color="auto"/>
            <w:bottom w:val="none" w:sz="0" w:space="0" w:color="auto"/>
            <w:right w:val="none" w:sz="0" w:space="0" w:color="auto"/>
          </w:divBdr>
        </w:div>
        <w:div w:id="963577825">
          <w:marLeft w:val="0"/>
          <w:marRight w:val="0"/>
          <w:marTop w:val="0"/>
          <w:marBottom w:val="0"/>
          <w:divBdr>
            <w:top w:val="none" w:sz="0" w:space="0" w:color="auto"/>
            <w:left w:val="none" w:sz="0" w:space="0" w:color="auto"/>
            <w:bottom w:val="none" w:sz="0" w:space="0" w:color="auto"/>
            <w:right w:val="none" w:sz="0" w:space="0" w:color="auto"/>
          </w:divBdr>
        </w:div>
        <w:div w:id="1092505802">
          <w:marLeft w:val="0"/>
          <w:marRight w:val="0"/>
          <w:marTop w:val="0"/>
          <w:marBottom w:val="0"/>
          <w:divBdr>
            <w:top w:val="none" w:sz="0" w:space="0" w:color="auto"/>
            <w:left w:val="none" w:sz="0" w:space="0" w:color="auto"/>
            <w:bottom w:val="none" w:sz="0" w:space="0" w:color="auto"/>
            <w:right w:val="none" w:sz="0" w:space="0" w:color="auto"/>
          </w:divBdr>
        </w:div>
        <w:div w:id="1729188722">
          <w:marLeft w:val="0"/>
          <w:marRight w:val="0"/>
          <w:marTop w:val="0"/>
          <w:marBottom w:val="0"/>
          <w:divBdr>
            <w:top w:val="none" w:sz="0" w:space="0" w:color="auto"/>
            <w:left w:val="none" w:sz="0" w:space="0" w:color="auto"/>
            <w:bottom w:val="none" w:sz="0" w:space="0" w:color="auto"/>
            <w:right w:val="none" w:sz="0" w:space="0" w:color="auto"/>
          </w:divBdr>
        </w:div>
        <w:div w:id="1380713036">
          <w:marLeft w:val="0"/>
          <w:marRight w:val="0"/>
          <w:marTop w:val="0"/>
          <w:marBottom w:val="0"/>
          <w:divBdr>
            <w:top w:val="none" w:sz="0" w:space="0" w:color="auto"/>
            <w:left w:val="none" w:sz="0" w:space="0" w:color="auto"/>
            <w:bottom w:val="none" w:sz="0" w:space="0" w:color="auto"/>
            <w:right w:val="none" w:sz="0" w:space="0" w:color="auto"/>
          </w:divBdr>
        </w:div>
        <w:div w:id="636227818">
          <w:marLeft w:val="0"/>
          <w:marRight w:val="0"/>
          <w:marTop w:val="0"/>
          <w:marBottom w:val="0"/>
          <w:divBdr>
            <w:top w:val="none" w:sz="0" w:space="0" w:color="auto"/>
            <w:left w:val="none" w:sz="0" w:space="0" w:color="auto"/>
            <w:bottom w:val="none" w:sz="0" w:space="0" w:color="auto"/>
            <w:right w:val="none" w:sz="0" w:space="0" w:color="auto"/>
          </w:divBdr>
        </w:div>
        <w:div w:id="1567761910">
          <w:marLeft w:val="0"/>
          <w:marRight w:val="0"/>
          <w:marTop w:val="0"/>
          <w:marBottom w:val="0"/>
          <w:divBdr>
            <w:top w:val="none" w:sz="0" w:space="0" w:color="auto"/>
            <w:left w:val="none" w:sz="0" w:space="0" w:color="auto"/>
            <w:bottom w:val="none" w:sz="0" w:space="0" w:color="auto"/>
            <w:right w:val="none" w:sz="0" w:space="0" w:color="auto"/>
          </w:divBdr>
        </w:div>
        <w:div w:id="1357539397">
          <w:marLeft w:val="0"/>
          <w:marRight w:val="0"/>
          <w:marTop w:val="0"/>
          <w:marBottom w:val="0"/>
          <w:divBdr>
            <w:top w:val="none" w:sz="0" w:space="0" w:color="auto"/>
            <w:left w:val="none" w:sz="0" w:space="0" w:color="auto"/>
            <w:bottom w:val="none" w:sz="0" w:space="0" w:color="auto"/>
            <w:right w:val="none" w:sz="0" w:space="0" w:color="auto"/>
          </w:divBdr>
        </w:div>
        <w:div w:id="1404454738">
          <w:marLeft w:val="0"/>
          <w:marRight w:val="0"/>
          <w:marTop w:val="0"/>
          <w:marBottom w:val="0"/>
          <w:divBdr>
            <w:top w:val="none" w:sz="0" w:space="0" w:color="auto"/>
            <w:left w:val="none" w:sz="0" w:space="0" w:color="auto"/>
            <w:bottom w:val="none" w:sz="0" w:space="0" w:color="auto"/>
            <w:right w:val="none" w:sz="0" w:space="0" w:color="auto"/>
          </w:divBdr>
        </w:div>
        <w:div w:id="593632945">
          <w:marLeft w:val="0"/>
          <w:marRight w:val="0"/>
          <w:marTop w:val="0"/>
          <w:marBottom w:val="0"/>
          <w:divBdr>
            <w:top w:val="none" w:sz="0" w:space="0" w:color="auto"/>
            <w:left w:val="none" w:sz="0" w:space="0" w:color="auto"/>
            <w:bottom w:val="none" w:sz="0" w:space="0" w:color="auto"/>
            <w:right w:val="none" w:sz="0" w:space="0" w:color="auto"/>
          </w:divBdr>
        </w:div>
        <w:div w:id="46415517">
          <w:marLeft w:val="0"/>
          <w:marRight w:val="0"/>
          <w:marTop w:val="0"/>
          <w:marBottom w:val="0"/>
          <w:divBdr>
            <w:top w:val="none" w:sz="0" w:space="0" w:color="auto"/>
            <w:left w:val="none" w:sz="0" w:space="0" w:color="auto"/>
            <w:bottom w:val="none" w:sz="0" w:space="0" w:color="auto"/>
            <w:right w:val="none" w:sz="0" w:space="0" w:color="auto"/>
          </w:divBdr>
        </w:div>
        <w:div w:id="408885350">
          <w:marLeft w:val="0"/>
          <w:marRight w:val="0"/>
          <w:marTop w:val="0"/>
          <w:marBottom w:val="0"/>
          <w:divBdr>
            <w:top w:val="none" w:sz="0" w:space="0" w:color="auto"/>
            <w:left w:val="none" w:sz="0" w:space="0" w:color="auto"/>
            <w:bottom w:val="none" w:sz="0" w:space="0" w:color="auto"/>
            <w:right w:val="none" w:sz="0" w:space="0" w:color="auto"/>
          </w:divBdr>
        </w:div>
        <w:div w:id="381053408">
          <w:marLeft w:val="0"/>
          <w:marRight w:val="0"/>
          <w:marTop w:val="0"/>
          <w:marBottom w:val="0"/>
          <w:divBdr>
            <w:top w:val="none" w:sz="0" w:space="0" w:color="auto"/>
            <w:left w:val="none" w:sz="0" w:space="0" w:color="auto"/>
            <w:bottom w:val="none" w:sz="0" w:space="0" w:color="auto"/>
            <w:right w:val="none" w:sz="0" w:space="0" w:color="auto"/>
          </w:divBdr>
        </w:div>
        <w:div w:id="1675376693">
          <w:marLeft w:val="0"/>
          <w:marRight w:val="0"/>
          <w:marTop w:val="0"/>
          <w:marBottom w:val="0"/>
          <w:divBdr>
            <w:top w:val="none" w:sz="0" w:space="0" w:color="auto"/>
            <w:left w:val="none" w:sz="0" w:space="0" w:color="auto"/>
            <w:bottom w:val="none" w:sz="0" w:space="0" w:color="auto"/>
            <w:right w:val="none" w:sz="0" w:space="0" w:color="auto"/>
          </w:divBdr>
        </w:div>
        <w:div w:id="1721905952">
          <w:marLeft w:val="0"/>
          <w:marRight w:val="0"/>
          <w:marTop w:val="0"/>
          <w:marBottom w:val="0"/>
          <w:divBdr>
            <w:top w:val="none" w:sz="0" w:space="0" w:color="auto"/>
            <w:left w:val="none" w:sz="0" w:space="0" w:color="auto"/>
            <w:bottom w:val="none" w:sz="0" w:space="0" w:color="auto"/>
            <w:right w:val="none" w:sz="0" w:space="0" w:color="auto"/>
          </w:divBdr>
        </w:div>
        <w:div w:id="1933470037">
          <w:marLeft w:val="0"/>
          <w:marRight w:val="0"/>
          <w:marTop w:val="0"/>
          <w:marBottom w:val="0"/>
          <w:divBdr>
            <w:top w:val="none" w:sz="0" w:space="0" w:color="auto"/>
            <w:left w:val="none" w:sz="0" w:space="0" w:color="auto"/>
            <w:bottom w:val="none" w:sz="0" w:space="0" w:color="auto"/>
            <w:right w:val="none" w:sz="0" w:space="0" w:color="auto"/>
          </w:divBdr>
        </w:div>
        <w:div w:id="164709942">
          <w:marLeft w:val="0"/>
          <w:marRight w:val="0"/>
          <w:marTop w:val="0"/>
          <w:marBottom w:val="0"/>
          <w:divBdr>
            <w:top w:val="none" w:sz="0" w:space="0" w:color="auto"/>
            <w:left w:val="none" w:sz="0" w:space="0" w:color="auto"/>
            <w:bottom w:val="none" w:sz="0" w:space="0" w:color="auto"/>
            <w:right w:val="none" w:sz="0" w:space="0" w:color="auto"/>
          </w:divBdr>
        </w:div>
        <w:div w:id="640694905">
          <w:marLeft w:val="0"/>
          <w:marRight w:val="0"/>
          <w:marTop w:val="0"/>
          <w:marBottom w:val="0"/>
          <w:divBdr>
            <w:top w:val="none" w:sz="0" w:space="0" w:color="auto"/>
            <w:left w:val="none" w:sz="0" w:space="0" w:color="auto"/>
            <w:bottom w:val="none" w:sz="0" w:space="0" w:color="auto"/>
            <w:right w:val="none" w:sz="0" w:space="0" w:color="auto"/>
          </w:divBdr>
        </w:div>
        <w:div w:id="1063288158">
          <w:marLeft w:val="0"/>
          <w:marRight w:val="0"/>
          <w:marTop w:val="0"/>
          <w:marBottom w:val="0"/>
          <w:divBdr>
            <w:top w:val="none" w:sz="0" w:space="0" w:color="auto"/>
            <w:left w:val="none" w:sz="0" w:space="0" w:color="auto"/>
            <w:bottom w:val="none" w:sz="0" w:space="0" w:color="auto"/>
            <w:right w:val="none" w:sz="0" w:space="0" w:color="auto"/>
          </w:divBdr>
        </w:div>
        <w:div w:id="932784081">
          <w:marLeft w:val="0"/>
          <w:marRight w:val="0"/>
          <w:marTop w:val="0"/>
          <w:marBottom w:val="0"/>
          <w:divBdr>
            <w:top w:val="none" w:sz="0" w:space="0" w:color="auto"/>
            <w:left w:val="none" w:sz="0" w:space="0" w:color="auto"/>
            <w:bottom w:val="none" w:sz="0" w:space="0" w:color="auto"/>
            <w:right w:val="none" w:sz="0" w:space="0" w:color="auto"/>
          </w:divBdr>
        </w:div>
        <w:div w:id="334312007">
          <w:marLeft w:val="0"/>
          <w:marRight w:val="0"/>
          <w:marTop w:val="0"/>
          <w:marBottom w:val="0"/>
          <w:divBdr>
            <w:top w:val="none" w:sz="0" w:space="0" w:color="auto"/>
            <w:left w:val="none" w:sz="0" w:space="0" w:color="auto"/>
            <w:bottom w:val="none" w:sz="0" w:space="0" w:color="auto"/>
            <w:right w:val="none" w:sz="0" w:space="0" w:color="auto"/>
          </w:divBdr>
        </w:div>
        <w:div w:id="1990358656">
          <w:marLeft w:val="0"/>
          <w:marRight w:val="0"/>
          <w:marTop w:val="0"/>
          <w:marBottom w:val="0"/>
          <w:divBdr>
            <w:top w:val="none" w:sz="0" w:space="0" w:color="auto"/>
            <w:left w:val="none" w:sz="0" w:space="0" w:color="auto"/>
            <w:bottom w:val="none" w:sz="0" w:space="0" w:color="auto"/>
            <w:right w:val="none" w:sz="0" w:space="0" w:color="auto"/>
          </w:divBdr>
        </w:div>
        <w:div w:id="675115325">
          <w:marLeft w:val="0"/>
          <w:marRight w:val="0"/>
          <w:marTop w:val="0"/>
          <w:marBottom w:val="0"/>
          <w:divBdr>
            <w:top w:val="none" w:sz="0" w:space="0" w:color="auto"/>
            <w:left w:val="none" w:sz="0" w:space="0" w:color="auto"/>
            <w:bottom w:val="none" w:sz="0" w:space="0" w:color="auto"/>
            <w:right w:val="none" w:sz="0" w:space="0" w:color="auto"/>
          </w:divBdr>
        </w:div>
        <w:div w:id="1405448058">
          <w:marLeft w:val="0"/>
          <w:marRight w:val="0"/>
          <w:marTop w:val="0"/>
          <w:marBottom w:val="0"/>
          <w:divBdr>
            <w:top w:val="none" w:sz="0" w:space="0" w:color="auto"/>
            <w:left w:val="none" w:sz="0" w:space="0" w:color="auto"/>
            <w:bottom w:val="none" w:sz="0" w:space="0" w:color="auto"/>
            <w:right w:val="none" w:sz="0" w:space="0" w:color="auto"/>
          </w:divBdr>
        </w:div>
        <w:div w:id="1165440543">
          <w:marLeft w:val="0"/>
          <w:marRight w:val="0"/>
          <w:marTop w:val="0"/>
          <w:marBottom w:val="0"/>
          <w:divBdr>
            <w:top w:val="none" w:sz="0" w:space="0" w:color="auto"/>
            <w:left w:val="none" w:sz="0" w:space="0" w:color="auto"/>
            <w:bottom w:val="none" w:sz="0" w:space="0" w:color="auto"/>
            <w:right w:val="none" w:sz="0" w:space="0" w:color="auto"/>
          </w:divBdr>
        </w:div>
        <w:div w:id="1656446096">
          <w:marLeft w:val="0"/>
          <w:marRight w:val="0"/>
          <w:marTop w:val="0"/>
          <w:marBottom w:val="0"/>
          <w:divBdr>
            <w:top w:val="none" w:sz="0" w:space="0" w:color="auto"/>
            <w:left w:val="none" w:sz="0" w:space="0" w:color="auto"/>
            <w:bottom w:val="none" w:sz="0" w:space="0" w:color="auto"/>
            <w:right w:val="none" w:sz="0" w:space="0" w:color="auto"/>
          </w:divBdr>
        </w:div>
        <w:div w:id="862205541">
          <w:marLeft w:val="0"/>
          <w:marRight w:val="0"/>
          <w:marTop w:val="0"/>
          <w:marBottom w:val="0"/>
          <w:divBdr>
            <w:top w:val="none" w:sz="0" w:space="0" w:color="auto"/>
            <w:left w:val="none" w:sz="0" w:space="0" w:color="auto"/>
            <w:bottom w:val="none" w:sz="0" w:space="0" w:color="auto"/>
            <w:right w:val="none" w:sz="0" w:space="0" w:color="auto"/>
          </w:divBdr>
        </w:div>
        <w:div w:id="1738743732">
          <w:marLeft w:val="0"/>
          <w:marRight w:val="0"/>
          <w:marTop w:val="0"/>
          <w:marBottom w:val="0"/>
          <w:divBdr>
            <w:top w:val="none" w:sz="0" w:space="0" w:color="auto"/>
            <w:left w:val="none" w:sz="0" w:space="0" w:color="auto"/>
            <w:bottom w:val="none" w:sz="0" w:space="0" w:color="auto"/>
            <w:right w:val="none" w:sz="0" w:space="0" w:color="auto"/>
          </w:divBdr>
        </w:div>
        <w:div w:id="1520310536">
          <w:marLeft w:val="0"/>
          <w:marRight w:val="0"/>
          <w:marTop w:val="0"/>
          <w:marBottom w:val="0"/>
          <w:divBdr>
            <w:top w:val="none" w:sz="0" w:space="0" w:color="auto"/>
            <w:left w:val="none" w:sz="0" w:space="0" w:color="auto"/>
            <w:bottom w:val="none" w:sz="0" w:space="0" w:color="auto"/>
            <w:right w:val="none" w:sz="0" w:space="0" w:color="auto"/>
          </w:divBdr>
        </w:div>
        <w:div w:id="1581520990">
          <w:marLeft w:val="0"/>
          <w:marRight w:val="0"/>
          <w:marTop w:val="0"/>
          <w:marBottom w:val="0"/>
          <w:divBdr>
            <w:top w:val="none" w:sz="0" w:space="0" w:color="auto"/>
            <w:left w:val="none" w:sz="0" w:space="0" w:color="auto"/>
            <w:bottom w:val="none" w:sz="0" w:space="0" w:color="auto"/>
            <w:right w:val="none" w:sz="0" w:space="0" w:color="auto"/>
          </w:divBdr>
        </w:div>
        <w:div w:id="1392341356">
          <w:marLeft w:val="0"/>
          <w:marRight w:val="0"/>
          <w:marTop w:val="0"/>
          <w:marBottom w:val="0"/>
          <w:divBdr>
            <w:top w:val="none" w:sz="0" w:space="0" w:color="auto"/>
            <w:left w:val="none" w:sz="0" w:space="0" w:color="auto"/>
            <w:bottom w:val="none" w:sz="0" w:space="0" w:color="auto"/>
            <w:right w:val="none" w:sz="0" w:space="0" w:color="auto"/>
          </w:divBdr>
        </w:div>
        <w:div w:id="1751853499">
          <w:marLeft w:val="0"/>
          <w:marRight w:val="0"/>
          <w:marTop w:val="0"/>
          <w:marBottom w:val="0"/>
          <w:divBdr>
            <w:top w:val="none" w:sz="0" w:space="0" w:color="auto"/>
            <w:left w:val="none" w:sz="0" w:space="0" w:color="auto"/>
            <w:bottom w:val="none" w:sz="0" w:space="0" w:color="auto"/>
            <w:right w:val="none" w:sz="0" w:space="0" w:color="auto"/>
          </w:divBdr>
        </w:div>
        <w:div w:id="2081904662">
          <w:marLeft w:val="0"/>
          <w:marRight w:val="0"/>
          <w:marTop w:val="0"/>
          <w:marBottom w:val="0"/>
          <w:divBdr>
            <w:top w:val="none" w:sz="0" w:space="0" w:color="auto"/>
            <w:left w:val="none" w:sz="0" w:space="0" w:color="auto"/>
            <w:bottom w:val="none" w:sz="0" w:space="0" w:color="auto"/>
            <w:right w:val="none" w:sz="0" w:space="0" w:color="auto"/>
          </w:divBdr>
        </w:div>
        <w:div w:id="1828743757">
          <w:marLeft w:val="0"/>
          <w:marRight w:val="0"/>
          <w:marTop w:val="0"/>
          <w:marBottom w:val="0"/>
          <w:divBdr>
            <w:top w:val="none" w:sz="0" w:space="0" w:color="auto"/>
            <w:left w:val="none" w:sz="0" w:space="0" w:color="auto"/>
            <w:bottom w:val="none" w:sz="0" w:space="0" w:color="auto"/>
            <w:right w:val="none" w:sz="0" w:space="0" w:color="auto"/>
          </w:divBdr>
        </w:div>
        <w:div w:id="938371806">
          <w:marLeft w:val="0"/>
          <w:marRight w:val="0"/>
          <w:marTop w:val="0"/>
          <w:marBottom w:val="0"/>
          <w:divBdr>
            <w:top w:val="none" w:sz="0" w:space="0" w:color="auto"/>
            <w:left w:val="none" w:sz="0" w:space="0" w:color="auto"/>
            <w:bottom w:val="none" w:sz="0" w:space="0" w:color="auto"/>
            <w:right w:val="none" w:sz="0" w:space="0" w:color="auto"/>
          </w:divBdr>
        </w:div>
        <w:div w:id="2024892613">
          <w:marLeft w:val="0"/>
          <w:marRight w:val="0"/>
          <w:marTop w:val="0"/>
          <w:marBottom w:val="0"/>
          <w:divBdr>
            <w:top w:val="none" w:sz="0" w:space="0" w:color="auto"/>
            <w:left w:val="none" w:sz="0" w:space="0" w:color="auto"/>
            <w:bottom w:val="none" w:sz="0" w:space="0" w:color="auto"/>
            <w:right w:val="none" w:sz="0" w:space="0" w:color="auto"/>
          </w:divBdr>
        </w:div>
        <w:div w:id="1768884110">
          <w:marLeft w:val="0"/>
          <w:marRight w:val="0"/>
          <w:marTop w:val="0"/>
          <w:marBottom w:val="0"/>
          <w:divBdr>
            <w:top w:val="none" w:sz="0" w:space="0" w:color="auto"/>
            <w:left w:val="none" w:sz="0" w:space="0" w:color="auto"/>
            <w:bottom w:val="none" w:sz="0" w:space="0" w:color="auto"/>
            <w:right w:val="none" w:sz="0" w:space="0" w:color="auto"/>
          </w:divBdr>
        </w:div>
        <w:div w:id="1811745741">
          <w:marLeft w:val="0"/>
          <w:marRight w:val="0"/>
          <w:marTop w:val="0"/>
          <w:marBottom w:val="0"/>
          <w:divBdr>
            <w:top w:val="none" w:sz="0" w:space="0" w:color="auto"/>
            <w:left w:val="none" w:sz="0" w:space="0" w:color="auto"/>
            <w:bottom w:val="none" w:sz="0" w:space="0" w:color="auto"/>
            <w:right w:val="none" w:sz="0" w:space="0" w:color="auto"/>
          </w:divBdr>
        </w:div>
        <w:div w:id="1185286612">
          <w:marLeft w:val="0"/>
          <w:marRight w:val="0"/>
          <w:marTop w:val="0"/>
          <w:marBottom w:val="0"/>
          <w:divBdr>
            <w:top w:val="none" w:sz="0" w:space="0" w:color="auto"/>
            <w:left w:val="none" w:sz="0" w:space="0" w:color="auto"/>
            <w:bottom w:val="none" w:sz="0" w:space="0" w:color="auto"/>
            <w:right w:val="none" w:sz="0" w:space="0" w:color="auto"/>
          </w:divBdr>
        </w:div>
        <w:div w:id="92672588">
          <w:marLeft w:val="0"/>
          <w:marRight w:val="0"/>
          <w:marTop w:val="0"/>
          <w:marBottom w:val="0"/>
          <w:divBdr>
            <w:top w:val="none" w:sz="0" w:space="0" w:color="auto"/>
            <w:left w:val="none" w:sz="0" w:space="0" w:color="auto"/>
            <w:bottom w:val="none" w:sz="0" w:space="0" w:color="auto"/>
            <w:right w:val="none" w:sz="0" w:space="0" w:color="auto"/>
          </w:divBdr>
        </w:div>
        <w:div w:id="135488546">
          <w:marLeft w:val="0"/>
          <w:marRight w:val="0"/>
          <w:marTop w:val="0"/>
          <w:marBottom w:val="0"/>
          <w:divBdr>
            <w:top w:val="none" w:sz="0" w:space="0" w:color="auto"/>
            <w:left w:val="none" w:sz="0" w:space="0" w:color="auto"/>
            <w:bottom w:val="none" w:sz="0" w:space="0" w:color="auto"/>
            <w:right w:val="none" w:sz="0" w:space="0" w:color="auto"/>
          </w:divBdr>
        </w:div>
        <w:div w:id="538737731">
          <w:marLeft w:val="0"/>
          <w:marRight w:val="0"/>
          <w:marTop w:val="0"/>
          <w:marBottom w:val="0"/>
          <w:divBdr>
            <w:top w:val="none" w:sz="0" w:space="0" w:color="auto"/>
            <w:left w:val="none" w:sz="0" w:space="0" w:color="auto"/>
            <w:bottom w:val="none" w:sz="0" w:space="0" w:color="auto"/>
            <w:right w:val="none" w:sz="0" w:space="0" w:color="auto"/>
          </w:divBdr>
        </w:div>
        <w:div w:id="999696608">
          <w:marLeft w:val="0"/>
          <w:marRight w:val="0"/>
          <w:marTop w:val="0"/>
          <w:marBottom w:val="0"/>
          <w:divBdr>
            <w:top w:val="none" w:sz="0" w:space="0" w:color="auto"/>
            <w:left w:val="none" w:sz="0" w:space="0" w:color="auto"/>
            <w:bottom w:val="none" w:sz="0" w:space="0" w:color="auto"/>
            <w:right w:val="none" w:sz="0" w:space="0" w:color="auto"/>
          </w:divBdr>
        </w:div>
        <w:div w:id="963661473">
          <w:marLeft w:val="0"/>
          <w:marRight w:val="0"/>
          <w:marTop w:val="0"/>
          <w:marBottom w:val="0"/>
          <w:divBdr>
            <w:top w:val="none" w:sz="0" w:space="0" w:color="auto"/>
            <w:left w:val="none" w:sz="0" w:space="0" w:color="auto"/>
            <w:bottom w:val="none" w:sz="0" w:space="0" w:color="auto"/>
            <w:right w:val="none" w:sz="0" w:space="0" w:color="auto"/>
          </w:divBdr>
        </w:div>
        <w:div w:id="205022665">
          <w:marLeft w:val="0"/>
          <w:marRight w:val="0"/>
          <w:marTop w:val="0"/>
          <w:marBottom w:val="0"/>
          <w:divBdr>
            <w:top w:val="none" w:sz="0" w:space="0" w:color="auto"/>
            <w:left w:val="none" w:sz="0" w:space="0" w:color="auto"/>
            <w:bottom w:val="none" w:sz="0" w:space="0" w:color="auto"/>
            <w:right w:val="none" w:sz="0" w:space="0" w:color="auto"/>
          </w:divBdr>
        </w:div>
        <w:div w:id="1684287261">
          <w:marLeft w:val="0"/>
          <w:marRight w:val="0"/>
          <w:marTop w:val="0"/>
          <w:marBottom w:val="0"/>
          <w:divBdr>
            <w:top w:val="none" w:sz="0" w:space="0" w:color="auto"/>
            <w:left w:val="none" w:sz="0" w:space="0" w:color="auto"/>
            <w:bottom w:val="none" w:sz="0" w:space="0" w:color="auto"/>
            <w:right w:val="none" w:sz="0" w:space="0" w:color="auto"/>
          </w:divBdr>
        </w:div>
        <w:div w:id="2027824780">
          <w:marLeft w:val="0"/>
          <w:marRight w:val="0"/>
          <w:marTop w:val="0"/>
          <w:marBottom w:val="0"/>
          <w:divBdr>
            <w:top w:val="none" w:sz="0" w:space="0" w:color="auto"/>
            <w:left w:val="none" w:sz="0" w:space="0" w:color="auto"/>
            <w:bottom w:val="none" w:sz="0" w:space="0" w:color="auto"/>
            <w:right w:val="none" w:sz="0" w:space="0" w:color="auto"/>
          </w:divBdr>
        </w:div>
        <w:div w:id="1403137698">
          <w:marLeft w:val="0"/>
          <w:marRight w:val="0"/>
          <w:marTop w:val="0"/>
          <w:marBottom w:val="0"/>
          <w:divBdr>
            <w:top w:val="none" w:sz="0" w:space="0" w:color="auto"/>
            <w:left w:val="none" w:sz="0" w:space="0" w:color="auto"/>
            <w:bottom w:val="none" w:sz="0" w:space="0" w:color="auto"/>
            <w:right w:val="none" w:sz="0" w:space="0" w:color="auto"/>
          </w:divBdr>
        </w:div>
        <w:div w:id="489712880">
          <w:marLeft w:val="0"/>
          <w:marRight w:val="0"/>
          <w:marTop w:val="0"/>
          <w:marBottom w:val="0"/>
          <w:divBdr>
            <w:top w:val="none" w:sz="0" w:space="0" w:color="auto"/>
            <w:left w:val="none" w:sz="0" w:space="0" w:color="auto"/>
            <w:bottom w:val="none" w:sz="0" w:space="0" w:color="auto"/>
            <w:right w:val="none" w:sz="0" w:space="0" w:color="auto"/>
          </w:divBdr>
        </w:div>
        <w:div w:id="1335911917">
          <w:marLeft w:val="0"/>
          <w:marRight w:val="0"/>
          <w:marTop w:val="0"/>
          <w:marBottom w:val="0"/>
          <w:divBdr>
            <w:top w:val="none" w:sz="0" w:space="0" w:color="auto"/>
            <w:left w:val="none" w:sz="0" w:space="0" w:color="auto"/>
            <w:bottom w:val="none" w:sz="0" w:space="0" w:color="auto"/>
            <w:right w:val="none" w:sz="0" w:space="0" w:color="auto"/>
          </w:divBdr>
        </w:div>
        <w:div w:id="1374427565">
          <w:marLeft w:val="0"/>
          <w:marRight w:val="0"/>
          <w:marTop w:val="0"/>
          <w:marBottom w:val="0"/>
          <w:divBdr>
            <w:top w:val="none" w:sz="0" w:space="0" w:color="auto"/>
            <w:left w:val="none" w:sz="0" w:space="0" w:color="auto"/>
            <w:bottom w:val="none" w:sz="0" w:space="0" w:color="auto"/>
            <w:right w:val="none" w:sz="0" w:space="0" w:color="auto"/>
          </w:divBdr>
        </w:div>
        <w:div w:id="35277729">
          <w:marLeft w:val="0"/>
          <w:marRight w:val="0"/>
          <w:marTop w:val="0"/>
          <w:marBottom w:val="0"/>
          <w:divBdr>
            <w:top w:val="none" w:sz="0" w:space="0" w:color="auto"/>
            <w:left w:val="none" w:sz="0" w:space="0" w:color="auto"/>
            <w:bottom w:val="none" w:sz="0" w:space="0" w:color="auto"/>
            <w:right w:val="none" w:sz="0" w:space="0" w:color="auto"/>
          </w:divBdr>
        </w:div>
        <w:div w:id="259029876">
          <w:marLeft w:val="0"/>
          <w:marRight w:val="0"/>
          <w:marTop w:val="0"/>
          <w:marBottom w:val="0"/>
          <w:divBdr>
            <w:top w:val="none" w:sz="0" w:space="0" w:color="auto"/>
            <w:left w:val="none" w:sz="0" w:space="0" w:color="auto"/>
            <w:bottom w:val="none" w:sz="0" w:space="0" w:color="auto"/>
            <w:right w:val="none" w:sz="0" w:space="0" w:color="auto"/>
          </w:divBdr>
        </w:div>
        <w:div w:id="806357783">
          <w:marLeft w:val="0"/>
          <w:marRight w:val="0"/>
          <w:marTop w:val="0"/>
          <w:marBottom w:val="0"/>
          <w:divBdr>
            <w:top w:val="none" w:sz="0" w:space="0" w:color="auto"/>
            <w:left w:val="none" w:sz="0" w:space="0" w:color="auto"/>
            <w:bottom w:val="none" w:sz="0" w:space="0" w:color="auto"/>
            <w:right w:val="none" w:sz="0" w:space="0" w:color="auto"/>
          </w:divBdr>
        </w:div>
        <w:div w:id="189999617">
          <w:marLeft w:val="0"/>
          <w:marRight w:val="0"/>
          <w:marTop w:val="0"/>
          <w:marBottom w:val="0"/>
          <w:divBdr>
            <w:top w:val="none" w:sz="0" w:space="0" w:color="auto"/>
            <w:left w:val="none" w:sz="0" w:space="0" w:color="auto"/>
            <w:bottom w:val="none" w:sz="0" w:space="0" w:color="auto"/>
            <w:right w:val="none" w:sz="0" w:space="0" w:color="auto"/>
          </w:divBdr>
        </w:div>
        <w:div w:id="1823620977">
          <w:marLeft w:val="0"/>
          <w:marRight w:val="0"/>
          <w:marTop w:val="0"/>
          <w:marBottom w:val="0"/>
          <w:divBdr>
            <w:top w:val="none" w:sz="0" w:space="0" w:color="auto"/>
            <w:left w:val="none" w:sz="0" w:space="0" w:color="auto"/>
            <w:bottom w:val="none" w:sz="0" w:space="0" w:color="auto"/>
            <w:right w:val="none" w:sz="0" w:space="0" w:color="auto"/>
          </w:divBdr>
        </w:div>
        <w:div w:id="1952281746">
          <w:marLeft w:val="0"/>
          <w:marRight w:val="0"/>
          <w:marTop w:val="0"/>
          <w:marBottom w:val="0"/>
          <w:divBdr>
            <w:top w:val="none" w:sz="0" w:space="0" w:color="auto"/>
            <w:left w:val="none" w:sz="0" w:space="0" w:color="auto"/>
            <w:bottom w:val="none" w:sz="0" w:space="0" w:color="auto"/>
            <w:right w:val="none" w:sz="0" w:space="0" w:color="auto"/>
          </w:divBdr>
        </w:div>
        <w:div w:id="763722728">
          <w:marLeft w:val="0"/>
          <w:marRight w:val="0"/>
          <w:marTop w:val="0"/>
          <w:marBottom w:val="0"/>
          <w:divBdr>
            <w:top w:val="none" w:sz="0" w:space="0" w:color="auto"/>
            <w:left w:val="none" w:sz="0" w:space="0" w:color="auto"/>
            <w:bottom w:val="none" w:sz="0" w:space="0" w:color="auto"/>
            <w:right w:val="none" w:sz="0" w:space="0" w:color="auto"/>
          </w:divBdr>
        </w:div>
        <w:div w:id="557206209">
          <w:marLeft w:val="0"/>
          <w:marRight w:val="0"/>
          <w:marTop w:val="0"/>
          <w:marBottom w:val="0"/>
          <w:divBdr>
            <w:top w:val="none" w:sz="0" w:space="0" w:color="auto"/>
            <w:left w:val="none" w:sz="0" w:space="0" w:color="auto"/>
            <w:bottom w:val="none" w:sz="0" w:space="0" w:color="auto"/>
            <w:right w:val="none" w:sz="0" w:space="0" w:color="auto"/>
          </w:divBdr>
        </w:div>
        <w:div w:id="1625649163">
          <w:marLeft w:val="0"/>
          <w:marRight w:val="0"/>
          <w:marTop w:val="0"/>
          <w:marBottom w:val="0"/>
          <w:divBdr>
            <w:top w:val="none" w:sz="0" w:space="0" w:color="auto"/>
            <w:left w:val="none" w:sz="0" w:space="0" w:color="auto"/>
            <w:bottom w:val="none" w:sz="0" w:space="0" w:color="auto"/>
            <w:right w:val="none" w:sz="0" w:space="0" w:color="auto"/>
          </w:divBdr>
        </w:div>
        <w:div w:id="109013542">
          <w:marLeft w:val="0"/>
          <w:marRight w:val="0"/>
          <w:marTop w:val="0"/>
          <w:marBottom w:val="0"/>
          <w:divBdr>
            <w:top w:val="none" w:sz="0" w:space="0" w:color="auto"/>
            <w:left w:val="none" w:sz="0" w:space="0" w:color="auto"/>
            <w:bottom w:val="none" w:sz="0" w:space="0" w:color="auto"/>
            <w:right w:val="none" w:sz="0" w:space="0" w:color="auto"/>
          </w:divBdr>
        </w:div>
        <w:div w:id="1596132734">
          <w:marLeft w:val="0"/>
          <w:marRight w:val="0"/>
          <w:marTop w:val="0"/>
          <w:marBottom w:val="0"/>
          <w:divBdr>
            <w:top w:val="none" w:sz="0" w:space="0" w:color="auto"/>
            <w:left w:val="none" w:sz="0" w:space="0" w:color="auto"/>
            <w:bottom w:val="none" w:sz="0" w:space="0" w:color="auto"/>
            <w:right w:val="none" w:sz="0" w:space="0" w:color="auto"/>
          </w:divBdr>
        </w:div>
        <w:div w:id="643774581">
          <w:marLeft w:val="0"/>
          <w:marRight w:val="0"/>
          <w:marTop w:val="0"/>
          <w:marBottom w:val="0"/>
          <w:divBdr>
            <w:top w:val="none" w:sz="0" w:space="0" w:color="auto"/>
            <w:left w:val="none" w:sz="0" w:space="0" w:color="auto"/>
            <w:bottom w:val="none" w:sz="0" w:space="0" w:color="auto"/>
            <w:right w:val="none" w:sz="0" w:space="0" w:color="auto"/>
          </w:divBdr>
        </w:div>
        <w:div w:id="1863860638">
          <w:marLeft w:val="0"/>
          <w:marRight w:val="0"/>
          <w:marTop w:val="0"/>
          <w:marBottom w:val="0"/>
          <w:divBdr>
            <w:top w:val="none" w:sz="0" w:space="0" w:color="auto"/>
            <w:left w:val="none" w:sz="0" w:space="0" w:color="auto"/>
            <w:bottom w:val="none" w:sz="0" w:space="0" w:color="auto"/>
            <w:right w:val="none" w:sz="0" w:space="0" w:color="auto"/>
          </w:divBdr>
        </w:div>
        <w:div w:id="1390108683">
          <w:marLeft w:val="0"/>
          <w:marRight w:val="0"/>
          <w:marTop w:val="0"/>
          <w:marBottom w:val="0"/>
          <w:divBdr>
            <w:top w:val="none" w:sz="0" w:space="0" w:color="auto"/>
            <w:left w:val="none" w:sz="0" w:space="0" w:color="auto"/>
            <w:bottom w:val="none" w:sz="0" w:space="0" w:color="auto"/>
            <w:right w:val="none" w:sz="0" w:space="0" w:color="auto"/>
          </w:divBdr>
        </w:div>
        <w:div w:id="1028331450">
          <w:marLeft w:val="0"/>
          <w:marRight w:val="0"/>
          <w:marTop w:val="0"/>
          <w:marBottom w:val="0"/>
          <w:divBdr>
            <w:top w:val="none" w:sz="0" w:space="0" w:color="auto"/>
            <w:left w:val="none" w:sz="0" w:space="0" w:color="auto"/>
            <w:bottom w:val="none" w:sz="0" w:space="0" w:color="auto"/>
            <w:right w:val="none" w:sz="0" w:space="0" w:color="auto"/>
          </w:divBdr>
        </w:div>
      </w:divsChild>
    </w:div>
    <w:div w:id="1432821213">
      <w:bodyDiv w:val="1"/>
      <w:marLeft w:val="0"/>
      <w:marRight w:val="0"/>
      <w:marTop w:val="0"/>
      <w:marBottom w:val="0"/>
      <w:divBdr>
        <w:top w:val="none" w:sz="0" w:space="0" w:color="auto"/>
        <w:left w:val="none" w:sz="0" w:space="0" w:color="auto"/>
        <w:bottom w:val="none" w:sz="0" w:space="0" w:color="auto"/>
        <w:right w:val="none" w:sz="0" w:space="0" w:color="auto"/>
      </w:divBdr>
      <w:divsChild>
        <w:div w:id="211158512">
          <w:marLeft w:val="0"/>
          <w:marRight w:val="0"/>
          <w:marTop w:val="0"/>
          <w:marBottom w:val="0"/>
          <w:divBdr>
            <w:top w:val="none" w:sz="0" w:space="0" w:color="auto"/>
            <w:left w:val="none" w:sz="0" w:space="0" w:color="auto"/>
            <w:bottom w:val="none" w:sz="0" w:space="0" w:color="auto"/>
            <w:right w:val="none" w:sz="0" w:space="0" w:color="auto"/>
          </w:divBdr>
          <w:divsChild>
            <w:div w:id="1217669954">
              <w:marLeft w:val="0"/>
              <w:marRight w:val="0"/>
              <w:marTop w:val="0"/>
              <w:marBottom w:val="0"/>
              <w:divBdr>
                <w:top w:val="none" w:sz="0" w:space="0" w:color="auto"/>
                <w:left w:val="none" w:sz="0" w:space="0" w:color="auto"/>
                <w:bottom w:val="none" w:sz="0" w:space="0" w:color="auto"/>
                <w:right w:val="none" w:sz="0" w:space="0" w:color="auto"/>
              </w:divBdr>
              <w:divsChild>
                <w:div w:id="1735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2503">
      <w:bodyDiv w:val="1"/>
      <w:marLeft w:val="0"/>
      <w:marRight w:val="0"/>
      <w:marTop w:val="0"/>
      <w:marBottom w:val="0"/>
      <w:divBdr>
        <w:top w:val="none" w:sz="0" w:space="0" w:color="auto"/>
        <w:left w:val="none" w:sz="0" w:space="0" w:color="auto"/>
        <w:bottom w:val="none" w:sz="0" w:space="0" w:color="auto"/>
        <w:right w:val="none" w:sz="0" w:space="0" w:color="auto"/>
      </w:divBdr>
    </w:div>
    <w:div w:id="1512525763">
      <w:bodyDiv w:val="1"/>
      <w:marLeft w:val="0"/>
      <w:marRight w:val="0"/>
      <w:marTop w:val="0"/>
      <w:marBottom w:val="0"/>
      <w:divBdr>
        <w:top w:val="none" w:sz="0" w:space="0" w:color="auto"/>
        <w:left w:val="none" w:sz="0" w:space="0" w:color="auto"/>
        <w:bottom w:val="none" w:sz="0" w:space="0" w:color="auto"/>
        <w:right w:val="none" w:sz="0" w:space="0" w:color="auto"/>
      </w:divBdr>
      <w:divsChild>
        <w:div w:id="1632973860">
          <w:marLeft w:val="0"/>
          <w:marRight w:val="0"/>
          <w:marTop w:val="0"/>
          <w:marBottom w:val="0"/>
          <w:divBdr>
            <w:top w:val="none" w:sz="0" w:space="0" w:color="auto"/>
            <w:left w:val="none" w:sz="0" w:space="0" w:color="auto"/>
            <w:bottom w:val="none" w:sz="0" w:space="0" w:color="auto"/>
            <w:right w:val="none" w:sz="0" w:space="0" w:color="auto"/>
          </w:divBdr>
          <w:divsChild>
            <w:div w:id="1474177169">
              <w:marLeft w:val="0"/>
              <w:marRight w:val="0"/>
              <w:marTop w:val="0"/>
              <w:marBottom w:val="0"/>
              <w:divBdr>
                <w:top w:val="none" w:sz="0" w:space="0" w:color="auto"/>
                <w:left w:val="none" w:sz="0" w:space="0" w:color="auto"/>
                <w:bottom w:val="none" w:sz="0" w:space="0" w:color="auto"/>
                <w:right w:val="none" w:sz="0" w:space="0" w:color="auto"/>
              </w:divBdr>
              <w:divsChild>
                <w:div w:id="6724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2871">
      <w:bodyDiv w:val="1"/>
      <w:marLeft w:val="0"/>
      <w:marRight w:val="0"/>
      <w:marTop w:val="0"/>
      <w:marBottom w:val="0"/>
      <w:divBdr>
        <w:top w:val="none" w:sz="0" w:space="0" w:color="auto"/>
        <w:left w:val="none" w:sz="0" w:space="0" w:color="auto"/>
        <w:bottom w:val="none" w:sz="0" w:space="0" w:color="auto"/>
        <w:right w:val="none" w:sz="0" w:space="0" w:color="auto"/>
      </w:divBdr>
      <w:divsChild>
        <w:div w:id="496776121">
          <w:marLeft w:val="0"/>
          <w:marRight w:val="0"/>
          <w:marTop w:val="0"/>
          <w:marBottom w:val="0"/>
          <w:divBdr>
            <w:top w:val="none" w:sz="0" w:space="0" w:color="auto"/>
            <w:left w:val="none" w:sz="0" w:space="0" w:color="auto"/>
            <w:bottom w:val="none" w:sz="0" w:space="0" w:color="auto"/>
            <w:right w:val="none" w:sz="0" w:space="0" w:color="auto"/>
          </w:divBdr>
          <w:divsChild>
            <w:div w:id="862596557">
              <w:marLeft w:val="0"/>
              <w:marRight w:val="0"/>
              <w:marTop w:val="0"/>
              <w:marBottom w:val="0"/>
              <w:divBdr>
                <w:top w:val="none" w:sz="0" w:space="0" w:color="auto"/>
                <w:left w:val="none" w:sz="0" w:space="0" w:color="auto"/>
                <w:bottom w:val="none" w:sz="0" w:space="0" w:color="auto"/>
                <w:right w:val="none" w:sz="0" w:space="0" w:color="auto"/>
              </w:divBdr>
              <w:divsChild>
                <w:div w:id="1995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8431">
      <w:bodyDiv w:val="1"/>
      <w:marLeft w:val="0"/>
      <w:marRight w:val="0"/>
      <w:marTop w:val="0"/>
      <w:marBottom w:val="0"/>
      <w:divBdr>
        <w:top w:val="none" w:sz="0" w:space="0" w:color="auto"/>
        <w:left w:val="none" w:sz="0" w:space="0" w:color="auto"/>
        <w:bottom w:val="none" w:sz="0" w:space="0" w:color="auto"/>
        <w:right w:val="none" w:sz="0" w:space="0" w:color="auto"/>
      </w:divBdr>
    </w:div>
    <w:div w:id="1531071816">
      <w:bodyDiv w:val="1"/>
      <w:marLeft w:val="0"/>
      <w:marRight w:val="0"/>
      <w:marTop w:val="0"/>
      <w:marBottom w:val="0"/>
      <w:divBdr>
        <w:top w:val="none" w:sz="0" w:space="0" w:color="auto"/>
        <w:left w:val="none" w:sz="0" w:space="0" w:color="auto"/>
        <w:bottom w:val="none" w:sz="0" w:space="0" w:color="auto"/>
        <w:right w:val="none" w:sz="0" w:space="0" w:color="auto"/>
      </w:divBdr>
      <w:divsChild>
        <w:div w:id="9123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30720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0483588">
          <w:marLeft w:val="0"/>
          <w:marRight w:val="0"/>
          <w:marTop w:val="0"/>
          <w:marBottom w:val="0"/>
          <w:divBdr>
            <w:top w:val="none" w:sz="0" w:space="0" w:color="auto"/>
            <w:left w:val="none" w:sz="0" w:space="0" w:color="auto"/>
            <w:bottom w:val="none" w:sz="0" w:space="0" w:color="auto"/>
            <w:right w:val="none" w:sz="0" w:space="0" w:color="auto"/>
          </w:divBdr>
          <w:divsChild>
            <w:div w:id="41165794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80292318">
      <w:bodyDiv w:val="1"/>
      <w:marLeft w:val="0"/>
      <w:marRight w:val="0"/>
      <w:marTop w:val="0"/>
      <w:marBottom w:val="0"/>
      <w:divBdr>
        <w:top w:val="none" w:sz="0" w:space="0" w:color="auto"/>
        <w:left w:val="none" w:sz="0" w:space="0" w:color="auto"/>
        <w:bottom w:val="none" w:sz="0" w:space="0" w:color="auto"/>
        <w:right w:val="none" w:sz="0" w:space="0" w:color="auto"/>
      </w:divBdr>
    </w:div>
    <w:div w:id="1941402860">
      <w:bodyDiv w:val="1"/>
      <w:marLeft w:val="0"/>
      <w:marRight w:val="0"/>
      <w:marTop w:val="0"/>
      <w:marBottom w:val="0"/>
      <w:divBdr>
        <w:top w:val="none" w:sz="0" w:space="0" w:color="auto"/>
        <w:left w:val="none" w:sz="0" w:space="0" w:color="auto"/>
        <w:bottom w:val="none" w:sz="0" w:space="0" w:color="auto"/>
        <w:right w:val="none" w:sz="0" w:space="0" w:color="auto"/>
      </w:divBdr>
    </w:div>
    <w:div w:id="1987658993">
      <w:bodyDiv w:val="1"/>
      <w:marLeft w:val="0"/>
      <w:marRight w:val="0"/>
      <w:marTop w:val="0"/>
      <w:marBottom w:val="0"/>
      <w:divBdr>
        <w:top w:val="none" w:sz="0" w:space="0" w:color="auto"/>
        <w:left w:val="none" w:sz="0" w:space="0" w:color="auto"/>
        <w:bottom w:val="none" w:sz="0" w:space="0" w:color="auto"/>
        <w:right w:val="none" w:sz="0" w:space="0" w:color="auto"/>
      </w:divBdr>
      <w:divsChild>
        <w:div w:id="1284507491">
          <w:marLeft w:val="0"/>
          <w:marRight w:val="0"/>
          <w:marTop w:val="0"/>
          <w:marBottom w:val="0"/>
          <w:divBdr>
            <w:top w:val="none" w:sz="0" w:space="0" w:color="auto"/>
            <w:left w:val="none" w:sz="0" w:space="0" w:color="auto"/>
            <w:bottom w:val="none" w:sz="0" w:space="0" w:color="auto"/>
            <w:right w:val="none" w:sz="0" w:space="0" w:color="auto"/>
          </w:divBdr>
          <w:divsChild>
            <w:div w:id="271789218">
              <w:marLeft w:val="0"/>
              <w:marRight w:val="0"/>
              <w:marTop w:val="0"/>
              <w:marBottom w:val="0"/>
              <w:divBdr>
                <w:top w:val="none" w:sz="0" w:space="0" w:color="auto"/>
                <w:left w:val="none" w:sz="0" w:space="0" w:color="auto"/>
                <w:bottom w:val="none" w:sz="0" w:space="0" w:color="auto"/>
                <w:right w:val="none" w:sz="0" w:space="0" w:color="auto"/>
              </w:divBdr>
              <w:divsChild>
                <w:div w:id="1065686612">
                  <w:marLeft w:val="0"/>
                  <w:marRight w:val="0"/>
                  <w:marTop w:val="0"/>
                  <w:marBottom w:val="0"/>
                  <w:divBdr>
                    <w:top w:val="none" w:sz="0" w:space="0" w:color="auto"/>
                    <w:left w:val="none" w:sz="0" w:space="0" w:color="auto"/>
                    <w:bottom w:val="none" w:sz="0" w:space="0" w:color="auto"/>
                    <w:right w:val="none" w:sz="0" w:space="0" w:color="auto"/>
                  </w:divBdr>
                  <w:divsChild>
                    <w:div w:id="15470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7035">
      <w:bodyDiv w:val="1"/>
      <w:marLeft w:val="0"/>
      <w:marRight w:val="0"/>
      <w:marTop w:val="0"/>
      <w:marBottom w:val="0"/>
      <w:divBdr>
        <w:top w:val="none" w:sz="0" w:space="0" w:color="auto"/>
        <w:left w:val="none" w:sz="0" w:space="0" w:color="auto"/>
        <w:bottom w:val="none" w:sz="0" w:space="0" w:color="auto"/>
        <w:right w:val="none" w:sz="0" w:space="0" w:color="auto"/>
      </w:divBdr>
    </w:div>
    <w:div w:id="2131513890">
      <w:bodyDiv w:val="1"/>
      <w:marLeft w:val="0"/>
      <w:marRight w:val="0"/>
      <w:marTop w:val="0"/>
      <w:marBottom w:val="0"/>
      <w:divBdr>
        <w:top w:val="none" w:sz="0" w:space="0" w:color="auto"/>
        <w:left w:val="none" w:sz="0" w:space="0" w:color="auto"/>
        <w:bottom w:val="none" w:sz="0" w:space="0" w:color="auto"/>
        <w:right w:val="none" w:sz="0" w:space="0" w:color="auto"/>
      </w:divBdr>
    </w:div>
    <w:div w:id="21315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ritime.powerschool.com/admin/marks/editgradescaleitem.html?frn=090173" TargetMode="External"/><Relationship Id="rId18" Type="http://schemas.openxmlformats.org/officeDocument/2006/relationships/hyperlink" Target="https://maritime.powerschool.com/admin/marks/editgradescaleitem.html?frn=0902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aritime.powerschool.com/admin/marks/editgradescaleitem.html?frn=090176" TargetMode="External"/><Relationship Id="rId7" Type="http://schemas.openxmlformats.org/officeDocument/2006/relationships/endnotes" Target="endnotes.xml"/><Relationship Id="rId12" Type="http://schemas.openxmlformats.org/officeDocument/2006/relationships/hyperlink" Target="https://maritime.powerschool.com/admin/marks/editgradescaleitem.html?frn=09021" TargetMode="External"/><Relationship Id="rId17" Type="http://schemas.openxmlformats.org/officeDocument/2006/relationships/hyperlink" Target="https://maritime.powerschool.com/admin/marks/editgradescaleitem.html?frn=09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ritime.powerschool.com/admin/marks/editgradescaleitem.html?frn=090178" TargetMode="External"/><Relationship Id="rId20" Type="http://schemas.openxmlformats.org/officeDocument/2006/relationships/hyperlink" Target="https://maritime.powerschool.com/admin/marks/editgradescaleitem.html?frn=090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time.powerschool.com/admin/marks/editgradescaleitem.html?frn=090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ritime.powerschool.com/admin/marks/editgradescaleitem.html?frn=090174" TargetMode="External"/><Relationship Id="rId23" Type="http://schemas.openxmlformats.org/officeDocument/2006/relationships/hyperlink" Target="https://www.ohiohighered.org/ccp" TargetMode="External"/><Relationship Id="rId28" Type="http://schemas.openxmlformats.org/officeDocument/2006/relationships/theme" Target="theme/theme1.xml"/><Relationship Id="rId10" Type="http://schemas.openxmlformats.org/officeDocument/2006/relationships/hyperlink" Target="http://education.ohio.gov/Topics/Quality-School-Choice/Credit-Flexibility-Plan" TargetMode="External"/><Relationship Id="rId19" Type="http://schemas.openxmlformats.org/officeDocument/2006/relationships/hyperlink" Target="https://maritime.powerschool.com/admin/marks/editgradescaleitem.html?frn=090175" TargetMode="External"/><Relationship Id="rId4" Type="http://schemas.openxmlformats.org/officeDocument/2006/relationships/settings" Target="settings.xml"/><Relationship Id="rId9" Type="http://schemas.openxmlformats.org/officeDocument/2006/relationships/hyperlink" Target="http://www.turnitin.com" TargetMode="External"/><Relationship Id="rId14" Type="http://schemas.openxmlformats.org/officeDocument/2006/relationships/hyperlink" Target="https://maritime.powerschool.com/admin/marks/editgradescaleitem.html?frn=090177" TargetMode="External"/><Relationship Id="rId22" Type="http://schemas.openxmlformats.org/officeDocument/2006/relationships/hyperlink" Target="https://maritime.powerschool.com/admin/marks/editgradescaleitem.html?frn=09022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1 Times Heading">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C3BE-6308-4584-8EED-46135C14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13200</Words>
  <Characters>75243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RMarazon</dc:creator>
  <cp:lastModifiedBy>Marty Schloegl</cp:lastModifiedBy>
  <cp:revision>8</cp:revision>
  <cp:lastPrinted>2015-06-18T14:56:00Z</cp:lastPrinted>
  <dcterms:created xsi:type="dcterms:W3CDTF">2015-06-18T14:06:00Z</dcterms:created>
  <dcterms:modified xsi:type="dcterms:W3CDTF">2015-06-18T15:04:00Z</dcterms:modified>
</cp:coreProperties>
</file>